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897D31" w14:textId="722BD2E7" w:rsidR="008C2972" w:rsidRPr="00B373B1" w:rsidRDefault="00A15AA1">
      <w:pPr>
        <w:rPr>
          <w:rFonts w:ascii="Arial" w:hAnsi="Arial"/>
        </w:rPr>
      </w:pPr>
      <w:bookmarkStart w:id="0" w:name="_GoBack"/>
      <w:ins w:id="1" w:author="Simon Wood" w:date="2017-10-05T15:21:00Z"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1646D790" wp14:editId="6F8F6755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-376648</wp:posOffset>
                  </wp:positionV>
                  <wp:extent cx="6680200" cy="746760"/>
                  <wp:effectExtent l="0" t="0" r="0" b="0"/>
                  <wp:wrapNone/>
                  <wp:docPr id="10" name="Group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80200" cy="746760"/>
                            <a:chOff x="0" y="0"/>
                            <a:chExt cx="6680200" cy="746760"/>
                          </a:xfrm>
                        </wpg:grpSpPr>
                        <wpg:grpSp>
                          <wpg:cNvPr id="1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80200" cy="746760"/>
                              <a:chOff x="615" y="294"/>
                              <a:chExt cx="10520" cy="1176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2" y="294"/>
                                <a:ext cx="1413" cy="117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5" descr="wag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294"/>
                                <a:ext cx="4965" cy="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Picture 5" descr="../../../Logos/WDTP%20Logo/ESRC%20WDTP%20Logo_colou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00" y="0"/>
                              <a:ext cx="2334260" cy="71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BAD6548" id="Group 10" o:spid="_x0000_s1026" style="position:absolute;margin-left:-31.95pt;margin-top:-29.6pt;width:526pt;height:58.8pt;z-index:251659776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CQiw5+4QAAAAoBAAAPAAAAAAAAAAAAAAAAABbgAABkcnMvZG93&#10;bnJldi54bWxQSwUGAAAAAAgACAAAAgAAJOEAAAAA&#10;">
  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  <v:imagedata r:id="rId9" o:title=""/>
                    </v:shape>
  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  <v:imagedata r:id="rId10" o:title="wag_logo"/>
                    </v:shape>
                  </v:group>
  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  <v:imagedata r:id="rId11" o:title="../../../Logos/WDTP%20Logo/ESRC%20WDTP%20Logo_colour.png"/>
                    <v:path arrowok="t"/>
                  </v:shape>
                </v:group>
              </w:pict>
            </mc:Fallback>
          </mc:AlternateContent>
        </w:r>
      </w:ins>
      <w:bookmarkEnd w:id="0"/>
      <w:del w:id="2" w:author="Simon Wood" w:date="2017-10-05T15:21:00Z">
        <w:r w:rsidDel="00A15AA1">
          <w:rPr>
            <w:rFonts w:ascii="Arial" w:hAnsi="Arial"/>
            <w:noProof/>
            <w:lang w:eastAsia="en-GB"/>
          </w:rPr>
          <w:pict w14:anchorId="3253FE87">
            <v:shape id="_x0000_s1026" type="#_x0000_t75" style="position:absolute;margin-left:383.5pt;margin-top:-36.5pt;width:86.25pt;height:71.8pt;z-index:-251658752;mso-position-horizontal-relative:text;mso-position-vertical-relative:text">
              <v:imagedata r:id="rId12" o:title=""/>
              <w10:wrap type="square"/>
            </v:shape>
          </w:pict>
        </w:r>
      </w:del>
    </w:p>
    <w:p w14:paraId="23948A75" w14:textId="77777777" w:rsidR="008C2972" w:rsidRPr="00B373B1" w:rsidRDefault="00A15AA1" w:rsidP="008C2972">
      <w:pPr>
        <w:rPr>
          <w:rFonts w:ascii="Arial" w:hAnsi="Arial"/>
        </w:rPr>
      </w:pPr>
    </w:p>
    <w:p w14:paraId="14907330" w14:textId="77777777" w:rsidR="008C2972" w:rsidRPr="00B373B1" w:rsidRDefault="008B2E6A" w:rsidP="002731FE">
      <w:pPr>
        <w:pStyle w:val="Heading1"/>
        <w:rPr>
          <w:rStyle w:val="SubtleEmphasis"/>
          <w:rFonts w:ascii="Arial" w:hAnsi="Arial"/>
          <w:i w:val="0"/>
          <w:color w:val="auto"/>
        </w:rPr>
      </w:pPr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 Llywodraeth Cymru:  </w:t>
      </w:r>
      <w:r w:rsidR="0002757E">
        <w:rPr>
          <w:rStyle w:val="SubtleEmphasis"/>
          <w:rFonts w:ascii="Arial" w:hAnsi="Arial"/>
          <w:i w:val="0"/>
          <w:color w:val="auto"/>
          <w:lang w:val="cy-GB"/>
        </w:rPr>
        <w:t>R</w:t>
      </w:r>
      <w:r w:rsidRPr="00B373B1">
        <w:rPr>
          <w:rStyle w:val="SubtleEmphasis"/>
          <w:rFonts w:ascii="Arial" w:hAnsi="Arial"/>
          <w:i w:val="0"/>
          <w:color w:val="auto"/>
          <w:lang w:val="cy-GB"/>
        </w:rPr>
        <w:t>hagfynegyddion allweddol ar gyfer dangosyddion Cenedlaethau'r Dyfodol gan ddefnyddio Arolwg Cenedlaethol Cymru</w:t>
      </w:r>
      <w:r w:rsidRPr="00B373B1">
        <w:rPr>
          <w:rStyle w:val="SubtleEmphasis"/>
          <w:rFonts w:ascii="Arial" w:hAnsi="Arial"/>
          <w:b w:val="0"/>
          <w:i w:val="0"/>
          <w:color w:val="auto"/>
          <w:lang w:val="cy-GB"/>
        </w:rPr>
        <w:t xml:space="preserve">              </w:t>
      </w:r>
    </w:p>
    <w:p w14:paraId="049FB343" w14:textId="77777777" w:rsidR="00DC4A6B" w:rsidRPr="00B373B1" w:rsidRDefault="00A15AA1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7DACB501" w14:textId="77777777" w:rsidR="006D071F" w:rsidRPr="00B373B1" w:rsidRDefault="008B2E6A" w:rsidP="00DD74B6">
      <w:pPr>
        <w:pStyle w:val="Heading2"/>
        <w:rPr>
          <w:rFonts w:ascii="Arial" w:hAnsi="Arial"/>
        </w:rPr>
      </w:pPr>
      <w:r w:rsidRPr="00B373B1">
        <w:rPr>
          <w:rFonts w:ascii="Arial" w:hAnsi="Arial"/>
          <w:lang w:val="cy-GB"/>
        </w:rPr>
        <w:t>Cefndir y sefydliad/adran</w:t>
      </w:r>
    </w:p>
    <w:p w14:paraId="65A8D2E2" w14:textId="77777777" w:rsidR="00B94B52" w:rsidRPr="00B373B1" w:rsidRDefault="008B2E6A" w:rsidP="00B94B52">
      <w:pPr>
        <w:pStyle w:val="NormalWeb"/>
        <w:rPr>
          <w:rFonts w:ascii="Arial" w:eastAsia="Times New Roman" w:hAnsi="Arial"/>
          <w:lang w:eastAsia="en-GB"/>
        </w:rPr>
      </w:pPr>
      <w:r w:rsidRPr="00B373B1">
        <w:rPr>
          <w:rFonts w:ascii="Arial" w:hAnsi="Arial"/>
          <w:b/>
          <w:bCs/>
          <w:lang w:val="cy-GB"/>
        </w:rPr>
        <w:t xml:space="preserve">Llywodraeth Cymru </w:t>
      </w:r>
      <w:r w:rsidRPr="00B373B1">
        <w:rPr>
          <w:rFonts w:ascii="Arial" w:hAnsi="Arial"/>
          <w:lang w:val="cy-GB"/>
        </w:rPr>
        <w:t>yw llywodraeth ddatganoledig Cymru, ac mae'n gyfrifol am ystod eang o feysydd polisi gan gynnwys</w:t>
      </w:r>
      <w:r w:rsidR="00C92129">
        <w:rPr>
          <w:rFonts w:ascii="Arial" w:hAnsi="Arial"/>
          <w:lang w:val="cy-GB"/>
        </w:rPr>
        <w:t>:</w:t>
      </w:r>
    </w:p>
    <w:p w14:paraId="18AF1B1F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addysg </w:t>
      </w:r>
    </w:p>
    <w:p w14:paraId="10B020C6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iechyd </w:t>
      </w:r>
    </w:p>
    <w:p w14:paraId="4FE5FB5C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llywodraeth leol </w:t>
      </w:r>
    </w:p>
    <w:p w14:paraId="44E8D170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trafnidiaeth </w:t>
      </w:r>
    </w:p>
    <w:p w14:paraId="32B7876F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cynllunio </w:t>
      </w:r>
    </w:p>
    <w:p w14:paraId="45D38DAF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datblygu economaidd </w:t>
      </w:r>
    </w:p>
    <w:p w14:paraId="5FEF3CAD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gofal cymdeithasol </w:t>
      </w:r>
    </w:p>
    <w:p w14:paraId="77F7AB56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diwylliant </w:t>
      </w:r>
    </w:p>
    <w:p w14:paraId="7374F10F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yr amgylchedd </w:t>
      </w:r>
    </w:p>
    <w:p w14:paraId="6850BF2A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amaethyddiaeth a materion gwledig.</w:t>
      </w:r>
    </w:p>
    <w:p w14:paraId="7CC28BB1" w14:textId="77777777"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twristiaeth</w:t>
      </w:r>
    </w:p>
    <w:p w14:paraId="4E75F28C" w14:textId="77777777" w:rsidR="00B94B52" w:rsidRPr="00B373B1" w:rsidRDefault="008B2E6A" w:rsidP="00B94B52">
      <w:pPr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Rôl Llywodraeth Cymru yw gwneud  penderfyniadau ar faterion yn y meysydd hyn ar gyfer Cymru gyfan</w:t>
      </w:r>
      <w:r w:rsidR="00C92129">
        <w:rPr>
          <w:rFonts w:ascii="Arial" w:hAnsi="Arial"/>
          <w:szCs w:val="24"/>
          <w:lang w:val="cy-GB" w:eastAsia="en-GB"/>
        </w:rPr>
        <w:t>,</w:t>
      </w:r>
      <w:r w:rsidRPr="00B373B1">
        <w:rPr>
          <w:rFonts w:ascii="Arial" w:hAnsi="Arial"/>
          <w:szCs w:val="24"/>
          <w:lang w:val="cy-GB" w:eastAsia="en-GB"/>
        </w:rPr>
        <w:t xml:space="preserve"> llunio polisïau a'u rhoi ar waith</w:t>
      </w:r>
      <w:r w:rsidR="00C92129">
        <w:rPr>
          <w:rFonts w:ascii="Arial" w:hAnsi="Arial"/>
          <w:szCs w:val="24"/>
          <w:lang w:val="cy-GB" w:eastAsia="en-GB"/>
        </w:rPr>
        <w:t>,</w:t>
      </w:r>
      <w:r w:rsidRPr="00B373B1">
        <w:rPr>
          <w:rFonts w:ascii="Arial" w:hAnsi="Arial"/>
          <w:szCs w:val="24"/>
          <w:lang w:val="cy-GB" w:eastAsia="en-GB"/>
        </w:rPr>
        <w:t xml:space="preserve"> a chynnig deddfau ar gyfer Cymru.   Mae Gweision Sifil Llywodraeth Cymru yn gwasanaethu Ysgrifenyddion y Cabinet </w:t>
      </w:r>
      <w:r w:rsidR="00C92129">
        <w:rPr>
          <w:rFonts w:ascii="Arial" w:hAnsi="Arial"/>
          <w:szCs w:val="24"/>
          <w:lang w:val="cy-GB" w:eastAsia="en-GB"/>
        </w:rPr>
        <w:t>a Gweinidogion C</w:t>
      </w:r>
      <w:r w:rsidRPr="00B373B1">
        <w:rPr>
          <w:rFonts w:ascii="Arial" w:hAnsi="Arial"/>
          <w:szCs w:val="24"/>
          <w:lang w:val="cy-GB" w:eastAsia="en-GB"/>
        </w:rPr>
        <w:t xml:space="preserve">ymru sy'n gweithio ar faterion sydd wedi'u datganoli. </w:t>
      </w:r>
    </w:p>
    <w:p w14:paraId="1DE6B868" w14:textId="77777777" w:rsidR="00B94B52" w:rsidRPr="00B373B1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Lleolir yr intern yn nhîm </w:t>
      </w:r>
      <w:r w:rsidRPr="00B373B1">
        <w:rPr>
          <w:rFonts w:ascii="Arial" w:eastAsia="Times New Roman" w:hAnsi="Arial"/>
          <w:b/>
          <w:bCs/>
          <w:szCs w:val="24"/>
          <w:lang w:val="cy-GB" w:eastAsia="en-GB"/>
        </w:rPr>
        <w:t xml:space="preserve">Arolwg Cenedlaethol Cymru </w:t>
      </w:r>
      <w:r w:rsidRPr="00B373B1">
        <w:rPr>
          <w:rFonts w:ascii="Arial" w:eastAsia="Times New Roman" w:hAnsi="Arial"/>
          <w:szCs w:val="24"/>
          <w:lang w:val="cy-GB" w:eastAsia="en-GB"/>
        </w:rPr>
        <w:t>yn Llywodraeth Cymru, gan weithio'n agos gydag ymchwilwyr cymdeithasol, ystadegwyr a thimau polisi.</w:t>
      </w:r>
      <w:r w:rsidRPr="00B373B1">
        <w:rPr>
          <w:rFonts w:ascii="Arial" w:eastAsia="Times New Roman" w:hAnsi="Arial"/>
          <w:b/>
          <w:bCs/>
          <w:szCs w:val="24"/>
          <w:lang w:val="cy-GB" w:eastAsia="en-GB"/>
        </w:rPr>
        <w:t xml:space="preserve"> 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Bydd yr interniaeth yn gyfle i ddysgu am waith Llywodraeth Cymru</w:t>
      </w:r>
      <w:r w:rsidR="002F7256">
        <w:rPr>
          <w:rFonts w:ascii="Arial" w:eastAsia="Times New Roman" w:hAnsi="Arial"/>
          <w:szCs w:val="24"/>
          <w:lang w:val="cy-GB" w:eastAsia="en-GB"/>
        </w:rPr>
        <w:t>,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i</w:t>
      </w:r>
      <w:r w:rsidRPr="00B373B1">
        <w:rPr>
          <w:rFonts w:ascii="Arial" w:hAnsi="Arial"/>
          <w:color w:val="004FEE"/>
          <w:lang w:val="cy-GB"/>
        </w:rPr>
        <w:t xml:space="preserve"> 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</w:t>
      </w:r>
      <w:r w:rsidR="002F7256">
        <w:rPr>
          <w:rFonts w:ascii="Arial" w:eastAsia="Times New Roman" w:hAnsi="Arial"/>
          <w:szCs w:val="24"/>
          <w:lang w:val="cy-GB" w:eastAsia="en-GB"/>
        </w:rPr>
        <w:t>ddefnyddio sgiliau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ymchwil a</w:t>
      </w:r>
      <w:r w:rsidR="002F7256">
        <w:rPr>
          <w:rFonts w:ascii="Arial" w:eastAsia="Times New Roman" w:hAnsi="Arial"/>
          <w:szCs w:val="24"/>
          <w:lang w:val="cy-GB" w:eastAsia="en-GB"/>
        </w:rPr>
        <w:t>c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ystadegol</w:t>
      </w:r>
      <w:r w:rsidR="002F7256">
        <w:rPr>
          <w:rFonts w:ascii="Arial" w:eastAsia="Times New Roman" w:hAnsi="Arial"/>
          <w:szCs w:val="24"/>
          <w:lang w:val="cy-GB" w:eastAsia="en-GB"/>
        </w:rPr>
        <w:t>,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ac i ddatblygu ymhellach sgiliau generig megis ysgrifennu ar gyfer cynulleidfa nad yw'n dechnegol.  </w:t>
      </w:r>
    </w:p>
    <w:p w14:paraId="373D3590" w14:textId="77777777" w:rsidR="001C2F43" w:rsidRPr="00B373B1" w:rsidRDefault="00A15AA1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14:paraId="423CAF9A" w14:textId="77777777" w:rsidR="001C2F43" w:rsidRPr="00B373B1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 rhagor o wybodaeth am Arolwg Cenedlaethol Cymru ar gael </w:t>
      </w:r>
      <w:r w:rsidR="00A15AA1">
        <w:fldChar w:fldCharType="begin"/>
      </w:r>
      <w:r w:rsidR="00A15AA1">
        <w:instrText xml:space="preserve"> HYPERLINK "http://www.gov.wales/nationalsurvey" </w:instrText>
      </w:r>
      <w:r w:rsidR="00A15AA1">
        <w:fldChar w:fldCharType="separate"/>
      </w:r>
      <w:r w:rsidRPr="00B373B1">
        <w:rPr>
          <w:rStyle w:val="Hyperlink"/>
          <w:rFonts w:ascii="Arial" w:eastAsia="Times New Roman" w:hAnsi="Arial"/>
          <w:szCs w:val="24"/>
          <w:lang w:val="cy-GB" w:eastAsia="en-GB"/>
        </w:rPr>
        <w:t>yma</w:t>
      </w:r>
      <w:r w:rsidR="00A15AA1">
        <w:rPr>
          <w:rStyle w:val="Hyperlink"/>
          <w:rFonts w:ascii="Arial" w:eastAsia="Times New Roman" w:hAnsi="Arial"/>
          <w:szCs w:val="24"/>
          <w:lang w:val="cy-GB" w:eastAsia="en-GB"/>
        </w:rPr>
        <w:fldChar w:fldCharType="end"/>
      </w:r>
      <w:r w:rsidRPr="00B373B1">
        <w:rPr>
          <w:rFonts w:ascii="Arial" w:eastAsia="Times New Roman" w:hAnsi="Arial"/>
          <w:szCs w:val="24"/>
          <w:lang w:val="cy-GB" w:eastAsia="en-GB"/>
        </w:rPr>
        <w:t>.</w:t>
      </w:r>
    </w:p>
    <w:p w14:paraId="2D297C11" w14:textId="77777777" w:rsidR="00AF1596" w:rsidRPr="00B373B1" w:rsidRDefault="00A15AA1" w:rsidP="00AF1596">
      <w:pPr>
        <w:pStyle w:val="Heading2"/>
        <w:spacing w:before="0" w:afterAutospacing="0"/>
        <w:rPr>
          <w:rFonts w:ascii="Arial" w:hAnsi="Arial"/>
        </w:rPr>
      </w:pPr>
    </w:p>
    <w:p w14:paraId="2B8958D7" w14:textId="77777777" w:rsidR="00AF1596" w:rsidRPr="00B373B1" w:rsidRDefault="00A15AA1" w:rsidP="00AF1596">
      <w:pPr>
        <w:pStyle w:val="Heading2"/>
        <w:spacing w:before="0" w:afterAutospacing="0"/>
        <w:rPr>
          <w:rFonts w:ascii="Arial" w:hAnsi="Arial"/>
        </w:rPr>
      </w:pPr>
    </w:p>
    <w:p w14:paraId="4F220094" w14:textId="77777777" w:rsidR="000D4E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b w:val="0"/>
          <w:lang w:val="cy-GB"/>
        </w:rPr>
        <w:br w:type="page"/>
      </w:r>
      <w:r w:rsidRPr="00B373B1">
        <w:rPr>
          <w:rFonts w:ascii="Arial" w:hAnsi="Arial"/>
          <w:lang w:val="cy-GB"/>
        </w:rPr>
        <w:lastRenderedPageBreak/>
        <w:t xml:space="preserve">Cefndir </w:t>
      </w:r>
    </w:p>
    <w:p w14:paraId="667D0AC0" w14:textId="77777777" w:rsidR="000B32BE" w:rsidRPr="00B373B1" w:rsidRDefault="00A15AA1" w:rsidP="000D4E1F">
      <w:pPr>
        <w:spacing w:after="0" w:afterAutospacing="0"/>
        <w:rPr>
          <w:rFonts w:ascii="Arial" w:hAnsi="Arial"/>
          <w:szCs w:val="24"/>
        </w:rPr>
      </w:pPr>
    </w:p>
    <w:p w14:paraId="6612518C" w14:textId="77777777" w:rsidR="000B32BE" w:rsidRPr="00B373B1" w:rsidRDefault="008B2E6A" w:rsidP="000B32B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Mae </w:t>
      </w:r>
      <w:r w:rsidR="00A15AA1">
        <w:fldChar w:fldCharType="begin"/>
      </w:r>
      <w:r w:rsidR="00A15AA1">
        <w:instrText xml:space="preserve"> HYPERLINK "http://gov.wales/legislation/programme/assemblybills/future-generations/?lang=en" </w:instrText>
      </w:r>
      <w:r w:rsidR="00A15AA1">
        <w:fldChar w:fldCharType="separate"/>
      </w:r>
      <w:r w:rsidRPr="00B373B1">
        <w:rPr>
          <w:rStyle w:val="Hyperlink"/>
          <w:rFonts w:ascii="Arial" w:hAnsi="Arial"/>
          <w:szCs w:val="24"/>
          <w:lang w:val="cy-GB"/>
        </w:rPr>
        <w:t>Deddf Llesiant Cenedlaethau'r Dyfodol (Cymru)</w:t>
      </w:r>
      <w:r w:rsidR="00A15AA1">
        <w:rPr>
          <w:rStyle w:val="Hyperlink"/>
          <w:rFonts w:ascii="Arial" w:hAnsi="Arial"/>
          <w:szCs w:val="24"/>
          <w:lang w:val="cy-GB"/>
        </w:rPr>
        <w:fldChar w:fldCharType="end"/>
      </w:r>
      <w:r w:rsidRPr="00B373B1">
        <w:rPr>
          <w:rFonts w:ascii="Arial" w:hAnsi="Arial"/>
          <w:szCs w:val="24"/>
          <w:lang w:val="cy-GB"/>
        </w:rPr>
        <w:t xml:space="preserve"> yn ddeddf newydd ar gyfer gwella llesiant cymdeithasol, economaidd, amgylcheddol a ddiwylliannol Cymru. Bydd yn golygu y bydd angen i gyrff cyhoeddus a restrir yn y Ddeddf feddwl mwy ynghylch y tymor hir, gan </w:t>
      </w:r>
      <w:r w:rsidR="002F7256">
        <w:rPr>
          <w:rFonts w:ascii="Arial" w:hAnsi="Arial"/>
          <w:szCs w:val="24"/>
          <w:lang w:val="cy-GB"/>
        </w:rPr>
        <w:t xml:space="preserve">weithio’n well </w:t>
      </w:r>
      <w:r w:rsidRPr="00B373B1">
        <w:rPr>
          <w:rFonts w:ascii="Arial" w:hAnsi="Arial"/>
          <w:szCs w:val="24"/>
          <w:lang w:val="cy-GB"/>
        </w:rPr>
        <w:t>gyda phobl a chymunedau a gyda'i gilydd</w:t>
      </w:r>
      <w:r w:rsidR="002F7256">
        <w:rPr>
          <w:rFonts w:ascii="Arial" w:hAnsi="Arial"/>
          <w:szCs w:val="24"/>
          <w:lang w:val="cy-GB"/>
        </w:rPr>
        <w:t>,</w:t>
      </w:r>
      <w:r w:rsidRPr="00B373B1">
        <w:rPr>
          <w:rFonts w:ascii="Arial" w:hAnsi="Arial"/>
          <w:szCs w:val="24"/>
          <w:lang w:val="cy-GB"/>
        </w:rPr>
        <w:t xml:space="preserve"> mynd ati i atal problemau a gweithredu </w:t>
      </w:r>
      <w:r w:rsidR="002F7256">
        <w:rPr>
          <w:rFonts w:ascii="Arial" w:hAnsi="Arial"/>
          <w:szCs w:val="24"/>
          <w:lang w:val="cy-GB"/>
        </w:rPr>
        <w:t>mewn ffordd fwy cyson</w:t>
      </w:r>
      <w:r w:rsidRPr="00B373B1">
        <w:rPr>
          <w:rFonts w:ascii="Arial" w:hAnsi="Arial"/>
          <w:szCs w:val="24"/>
          <w:lang w:val="cy-GB"/>
        </w:rPr>
        <w:t xml:space="preserve">, er mwyn gwneud Cymru yn wlad yr ydym i gyd yn awyddus i fyw ynddi, nawr ac yn y dyfodol. </w:t>
      </w:r>
    </w:p>
    <w:p w14:paraId="67CF53FB" w14:textId="77777777" w:rsidR="000B32BE" w:rsidRPr="00B373B1" w:rsidRDefault="00A15AA1" w:rsidP="000B32BE">
      <w:pPr>
        <w:spacing w:after="0" w:afterAutospacing="0"/>
        <w:rPr>
          <w:rFonts w:ascii="Arial" w:hAnsi="Arial"/>
          <w:szCs w:val="24"/>
        </w:rPr>
      </w:pPr>
    </w:p>
    <w:p w14:paraId="17D5A225" w14:textId="77777777" w:rsidR="000B32BE" w:rsidRPr="00B373B1" w:rsidRDefault="008B2E6A" w:rsidP="000B32B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Er mwyn gwneud yn siŵr ein bod i gyd yn gweithio tuag at wireddu'r un weledigaeth, mae'r Ddeddf yn pennu saith nod llesiant. Mae'r Ddeddf yn rhoi gofyniad cyfreithiol ar Lywodraeth Cymru i bennu dangosyddion cenedlaethol sy'n mesur y cynnydd a wneir tuag at gyflawni'r nodau llesiant. Ar ddechrau bob blwyddyn ariannol, rhaid i Lywodraeth Cymru gyhoeddi adroddiad cynnydd blynyddol sy'n nodi'r cynnydd a wnaed yn ystod yn ystod y flwyddyn flaenorol yn erbyn y dangosyddion cenedlaethol. Gellir gweld y rhestr o ddangosyddion a osodwyd ger bron Cynulliad Cenedlaethol Cymru drwy glicio </w:t>
      </w:r>
      <w:r w:rsidR="00A15AA1">
        <w:fldChar w:fldCharType="begin"/>
      </w:r>
      <w:r w:rsidR="00A15AA1">
        <w:instrText xml:space="preserve"> HYPERLINK "http://gov.wales/docs/desh/publications/160316-national-indicators-to-be-laid-before-nafw-cy.pdf" </w:instrText>
      </w:r>
      <w:r w:rsidR="00A15AA1">
        <w:fldChar w:fldCharType="separate"/>
      </w:r>
      <w:r w:rsidRPr="00B373B1">
        <w:rPr>
          <w:rStyle w:val="Hyperlink"/>
          <w:rFonts w:ascii="Arial" w:hAnsi="Arial"/>
          <w:szCs w:val="24"/>
          <w:lang w:val="cy-GB"/>
        </w:rPr>
        <w:t>yma</w:t>
      </w:r>
      <w:r w:rsidR="00A15AA1">
        <w:rPr>
          <w:rStyle w:val="Hyperlink"/>
          <w:rFonts w:ascii="Arial" w:hAnsi="Arial"/>
          <w:szCs w:val="24"/>
          <w:lang w:val="cy-GB"/>
        </w:rPr>
        <w:fldChar w:fldCharType="end"/>
      </w:r>
      <w:r w:rsidRPr="00B373B1">
        <w:rPr>
          <w:rFonts w:ascii="Arial" w:hAnsi="Arial"/>
          <w:szCs w:val="24"/>
          <w:u w:val="single"/>
          <w:lang w:val="cy-GB"/>
        </w:rPr>
        <w:t>.</w:t>
      </w:r>
      <w:r w:rsidRPr="00B373B1">
        <w:rPr>
          <w:rFonts w:ascii="Arial" w:hAnsi="Arial"/>
          <w:szCs w:val="24"/>
          <w:lang w:val="cy-GB"/>
        </w:rPr>
        <w:t xml:space="preserve"> </w:t>
      </w:r>
    </w:p>
    <w:p w14:paraId="79BA36BC" w14:textId="77777777" w:rsidR="000B32BE" w:rsidRPr="00B373B1" w:rsidRDefault="00A15AA1" w:rsidP="000B32BE">
      <w:pPr>
        <w:spacing w:after="0" w:afterAutospacing="0"/>
        <w:rPr>
          <w:rFonts w:ascii="Arial" w:hAnsi="Arial"/>
          <w:szCs w:val="24"/>
        </w:rPr>
      </w:pPr>
    </w:p>
    <w:p w14:paraId="77D2CD91" w14:textId="77777777" w:rsidR="000D4E1F" w:rsidRPr="00B373B1" w:rsidRDefault="008B2E6A" w:rsidP="000D4E1F">
      <w:pPr>
        <w:spacing w:after="0" w:afterAutospacing="0"/>
        <w:rPr>
          <w:rFonts w:ascii="Arial" w:hAnsi="Arial" w:cs="Arial"/>
          <w:bCs/>
        </w:rPr>
      </w:pPr>
      <w:r w:rsidRPr="0025064D">
        <w:rPr>
          <w:rFonts w:ascii="Arial" w:hAnsi="Arial" w:cs="Arial"/>
          <w:bCs/>
          <w:lang w:val="cy-GB"/>
        </w:rPr>
        <w:t xml:space="preserve">Bydd </w:t>
      </w:r>
      <w:proofErr w:type="spellStart"/>
      <w:r w:rsidR="0002757E" w:rsidRPr="0025064D">
        <w:rPr>
          <w:rFonts w:ascii="Arial" w:hAnsi="Arial" w:cs="Arial"/>
        </w:rPr>
        <w:t>Arolwg</w:t>
      </w:r>
      <w:proofErr w:type="spellEnd"/>
      <w:r w:rsidR="0002757E" w:rsidRPr="0025064D">
        <w:rPr>
          <w:rFonts w:ascii="Arial" w:hAnsi="Arial" w:cs="Arial"/>
        </w:rPr>
        <w:t xml:space="preserve"> </w:t>
      </w:r>
      <w:proofErr w:type="spellStart"/>
      <w:r w:rsidR="0002757E" w:rsidRPr="0025064D">
        <w:rPr>
          <w:rFonts w:ascii="Arial" w:hAnsi="Arial" w:cs="Arial"/>
        </w:rPr>
        <w:t>Cenedlaethol</w:t>
      </w:r>
      <w:proofErr w:type="spellEnd"/>
      <w:r w:rsidR="0002757E" w:rsidRPr="0025064D">
        <w:rPr>
          <w:rFonts w:ascii="Arial" w:hAnsi="Arial" w:cs="Arial"/>
        </w:rPr>
        <w:t xml:space="preserve"> </w:t>
      </w:r>
      <w:proofErr w:type="spellStart"/>
      <w:r w:rsidR="0002757E" w:rsidRPr="0025064D">
        <w:rPr>
          <w:rFonts w:ascii="Arial" w:hAnsi="Arial" w:cs="Arial"/>
        </w:rPr>
        <w:t>Cymru</w:t>
      </w:r>
      <w:proofErr w:type="spellEnd"/>
      <w:r w:rsidRPr="0025064D">
        <w:rPr>
          <w:rStyle w:val="Hyperlink"/>
          <w:rFonts w:ascii="Arial" w:hAnsi="Arial" w:cs="Arial"/>
          <w:color w:val="auto"/>
          <w:u w:val="none"/>
          <w:lang w:val="cy-GB"/>
        </w:rPr>
        <w:t xml:space="preserve"> yn cael ei ddefnyddio </w:t>
      </w:r>
      <w:r w:rsidRPr="0025064D">
        <w:rPr>
          <w:rFonts w:ascii="Arial" w:hAnsi="Arial" w:cs="Arial"/>
          <w:bCs/>
          <w:lang w:val="cy-GB"/>
        </w:rPr>
        <w:t>i fesur cynnydd yn erbyn llawer o'r dangosyddion cenedlaethol hyn</w:t>
      </w:r>
      <w:r w:rsidRPr="00B373B1">
        <w:rPr>
          <w:rFonts w:ascii="Arial" w:hAnsi="Arial" w:cs="Arial"/>
          <w:bCs/>
          <w:lang w:val="cy-GB"/>
        </w:rPr>
        <w:t>. Mae'r arolwg yn cael ei gynnal ar raddfa fawr, ac mae'n seiliedig ar wybodaeth a gesglir wyneb yn wyneb â sampl o 1</w:t>
      </w:r>
      <w:r w:rsidR="0002757E">
        <w:rPr>
          <w:rFonts w:ascii="Arial" w:hAnsi="Arial" w:cs="Arial"/>
          <w:bCs/>
          <w:lang w:val="cy-GB"/>
        </w:rPr>
        <w:t>0</w:t>
      </w:r>
      <w:r w:rsidRPr="00B373B1">
        <w:rPr>
          <w:rFonts w:ascii="Arial" w:hAnsi="Arial" w:cs="Arial"/>
          <w:bCs/>
          <w:lang w:val="cy-GB"/>
        </w:rPr>
        <w:t>,000 o oedolion a ddewisir ar hap bob blwyddyn. Mae'n darparu gwybodaeth gadarn am farn pobl ynghylch ystod eang o faterion sydd o ddiddordeb i Lywodraeth Cymru.  Mae'r arolwg yn cynnwys amrywiaeth eang o bynciau megis gofal plant, gwirfoddoli, iechyd personol, cymryd rhan mewn chwaraeon, diwylliant, defnyddio'r rhyngrwyd, defnydd</w:t>
      </w:r>
      <w:r w:rsidR="00415DD2">
        <w:rPr>
          <w:rFonts w:ascii="Arial" w:hAnsi="Arial" w:cs="Arial"/>
          <w:bCs/>
          <w:lang w:val="cy-GB"/>
        </w:rPr>
        <w:t xml:space="preserve"> </w:t>
      </w:r>
      <w:r w:rsidRPr="00B373B1">
        <w:rPr>
          <w:rFonts w:ascii="Arial" w:hAnsi="Arial" w:cs="Arial"/>
          <w:bCs/>
          <w:lang w:val="cy-GB"/>
        </w:rPr>
        <w:t>o</w:t>
      </w:r>
      <w:r w:rsidR="0002757E">
        <w:rPr>
          <w:rFonts w:ascii="Arial" w:hAnsi="Arial" w:cs="Arial"/>
          <w:bCs/>
          <w:lang w:val="cy-GB"/>
        </w:rPr>
        <w:t>’</w:t>
      </w:r>
      <w:r w:rsidR="00415DD2">
        <w:rPr>
          <w:rFonts w:ascii="Arial" w:hAnsi="Arial" w:cs="Arial"/>
          <w:bCs/>
          <w:lang w:val="cy-GB"/>
        </w:rPr>
        <w:t>r</w:t>
      </w:r>
      <w:r w:rsidRPr="00B373B1">
        <w:rPr>
          <w:rFonts w:ascii="Arial" w:hAnsi="Arial" w:cs="Arial"/>
          <w:bCs/>
          <w:lang w:val="cy-GB"/>
        </w:rPr>
        <w:t xml:space="preserve"> gwasanaethau cyhoeddus  (e</w:t>
      </w:r>
      <w:r w:rsidR="0002757E">
        <w:rPr>
          <w:rFonts w:ascii="Arial" w:hAnsi="Arial" w:cs="Arial"/>
          <w:bCs/>
          <w:lang w:val="cy-GB"/>
        </w:rPr>
        <w:t>.</w:t>
      </w:r>
      <w:r w:rsidRPr="00B373B1">
        <w:rPr>
          <w:rFonts w:ascii="Arial" w:hAnsi="Arial" w:cs="Arial"/>
          <w:bCs/>
          <w:lang w:val="cy-GB"/>
        </w:rPr>
        <w:t>e</w:t>
      </w:r>
      <w:r w:rsidR="0002757E">
        <w:rPr>
          <w:rFonts w:ascii="Arial" w:hAnsi="Arial" w:cs="Arial"/>
          <w:bCs/>
          <w:lang w:val="cy-GB"/>
        </w:rPr>
        <w:t>.</w:t>
      </w:r>
      <w:r w:rsidRPr="00B373B1">
        <w:rPr>
          <w:rFonts w:ascii="Arial" w:hAnsi="Arial" w:cs="Arial"/>
          <w:bCs/>
          <w:lang w:val="cy-GB"/>
        </w:rPr>
        <w:t xml:space="preserve"> iechyd, addysg ac awdurdodau lleol)</w:t>
      </w:r>
      <w:r w:rsidR="00415DD2">
        <w:rPr>
          <w:rFonts w:ascii="Arial" w:hAnsi="Arial" w:cs="Arial"/>
          <w:bCs/>
          <w:lang w:val="cy-GB"/>
        </w:rPr>
        <w:t xml:space="preserve"> a’r farn amdanynt</w:t>
      </w:r>
      <w:r w:rsidRPr="00B373B1">
        <w:rPr>
          <w:rFonts w:ascii="Arial" w:hAnsi="Arial" w:cs="Arial"/>
          <w:bCs/>
          <w:lang w:val="cy-GB"/>
        </w:rPr>
        <w:t xml:space="preserve">, tlodi, a llesiant. </w:t>
      </w:r>
    </w:p>
    <w:p w14:paraId="6D253CDE" w14:textId="77777777" w:rsidR="00955D85" w:rsidRPr="00B373B1" w:rsidRDefault="00A15AA1" w:rsidP="00C047BF">
      <w:pPr>
        <w:spacing w:after="0" w:afterAutospacing="0"/>
        <w:rPr>
          <w:rFonts w:ascii="Arial" w:hAnsi="Arial"/>
          <w:szCs w:val="24"/>
        </w:rPr>
      </w:pPr>
    </w:p>
    <w:p w14:paraId="489D00F7" w14:textId="77777777" w:rsidR="00315C87" w:rsidRDefault="00A15AA1" w:rsidP="008102BF">
      <w:pPr>
        <w:pStyle w:val="Heading2"/>
        <w:rPr>
          <w:rFonts w:ascii="Arial" w:hAnsi="Arial"/>
        </w:rPr>
      </w:pPr>
    </w:p>
    <w:p w14:paraId="4A3AE85C" w14:textId="77777777" w:rsidR="008102BF" w:rsidRPr="00B373B1" w:rsidRDefault="008B2E6A" w:rsidP="008102BF">
      <w:pPr>
        <w:pStyle w:val="Heading2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Briff y prosiect </w:t>
      </w:r>
    </w:p>
    <w:p w14:paraId="50F0E916" w14:textId="77777777" w:rsidR="00A6646B" w:rsidRPr="00B373B1" w:rsidRDefault="008B2E6A" w:rsidP="00A6646B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Nod y prosiect hwn yw dadansoddi data Arolwg Cenedlaethol Cymru er mwyn nodi'r meysydd lle gallai polisi a darparu gwasanaethau chwarae rôl allweddol o ran dylanwadu ar ddangosyddion cenedlaethol llesiant cenedlaethau'r dyfodol. </w:t>
      </w:r>
    </w:p>
    <w:p w14:paraId="452ADEC3" w14:textId="77777777" w:rsidR="00A6646B" w:rsidRPr="00B373B1" w:rsidRDefault="00A15AA1" w:rsidP="00A6646B">
      <w:pPr>
        <w:spacing w:after="0" w:afterAutospacing="0"/>
        <w:rPr>
          <w:rFonts w:ascii="Arial" w:hAnsi="Arial"/>
          <w:szCs w:val="24"/>
        </w:rPr>
      </w:pPr>
    </w:p>
    <w:p w14:paraId="18B0BCA7" w14:textId="77777777" w:rsidR="008F0690" w:rsidRDefault="008B2E6A" w:rsidP="008F0690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Mae'r prosiect arfaethedig yn ymwneud â chynnal dadansoddiadau atchweliad er mwyn nodi'r sbardunwyr allweddol (megis demograffeg, incwm, cymwysterau, llesiant, profiadau a barn) ar gyfer canlyniadau yn erbyn y dangosyddion cenedlaethol.  </w:t>
      </w:r>
    </w:p>
    <w:p w14:paraId="4F421607" w14:textId="77777777" w:rsidR="00B373B1" w:rsidRDefault="00A15AA1" w:rsidP="008F0690">
      <w:pPr>
        <w:spacing w:after="0" w:afterAutospacing="0"/>
        <w:rPr>
          <w:rFonts w:ascii="Arial" w:hAnsi="Arial"/>
          <w:szCs w:val="24"/>
        </w:rPr>
      </w:pPr>
    </w:p>
    <w:p w14:paraId="3553EFB2" w14:textId="77777777" w:rsidR="00B373B1" w:rsidRPr="00B373B1" w:rsidRDefault="008B2E6A" w:rsidP="008F0690">
      <w:pPr>
        <w:spacing w:after="0" w:afterAutospacing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Yr allbynnau fydd cyfres o adroddiadau byr sy'n debyg i'r </w:t>
      </w:r>
      <w:hyperlink r:id="rId13" w:history="1">
        <w:r w:rsidRPr="00B373B1">
          <w:rPr>
            <w:rStyle w:val="Hyperlink"/>
            <w:rFonts w:ascii="Arial" w:hAnsi="Arial"/>
            <w:szCs w:val="24"/>
            <w:lang w:val="cy-GB"/>
          </w:rPr>
          <w:t>adroddiad hwn</w:t>
        </w:r>
      </w:hyperlink>
      <w:r>
        <w:rPr>
          <w:rFonts w:ascii="Arial" w:hAnsi="Arial"/>
          <w:szCs w:val="24"/>
          <w:lang w:val="cy-GB"/>
        </w:rPr>
        <w:t xml:space="preserve">, gan ddilyn y math o ddull gweithredu a nodir yn yr </w:t>
      </w:r>
      <w:hyperlink r:id="rId14" w:history="1">
        <w:r w:rsidRPr="00193B16">
          <w:rPr>
            <w:rStyle w:val="Hyperlink"/>
            <w:rFonts w:ascii="Arial" w:hAnsi="Arial"/>
            <w:szCs w:val="24"/>
            <w:lang w:val="cy-GB"/>
          </w:rPr>
          <w:t>adroddiad technegol</w:t>
        </w:r>
      </w:hyperlink>
      <w:r>
        <w:rPr>
          <w:rFonts w:ascii="Arial" w:hAnsi="Arial"/>
          <w:szCs w:val="24"/>
          <w:lang w:val="cy-GB"/>
        </w:rPr>
        <w:t xml:space="preserve"> hwn. </w:t>
      </w:r>
    </w:p>
    <w:p w14:paraId="701F61BE" w14:textId="77777777" w:rsidR="000B32BE" w:rsidRPr="00B373B1" w:rsidRDefault="00A15AA1" w:rsidP="008B2D98">
      <w:pPr>
        <w:spacing w:after="0" w:afterAutospacing="0"/>
        <w:rPr>
          <w:rFonts w:ascii="Arial" w:hAnsi="Arial"/>
          <w:szCs w:val="24"/>
        </w:rPr>
      </w:pPr>
    </w:p>
    <w:p w14:paraId="7EF5AD4E" w14:textId="77777777" w:rsidR="00B373B1" w:rsidRDefault="008B2E6A" w:rsidP="00AC23F3">
      <w:pPr>
        <w:pStyle w:val="SSBodyText"/>
        <w:spacing w:after="0" w:line="240" w:lineRule="auto"/>
        <w:rPr>
          <w:sz w:val="24"/>
          <w:lang w:val="cy-GB"/>
        </w:rPr>
      </w:pPr>
      <w:r w:rsidRPr="00B373B1">
        <w:rPr>
          <w:sz w:val="24"/>
          <w:lang w:val="cy-GB"/>
        </w:rPr>
        <w:t>Mae Arolwg Cenedlaethol Cymru yn casglu gwybodaeth ar gyfer 15 o</w:t>
      </w:r>
      <w:r w:rsidR="007C65C5">
        <w:rPr>
          <w:sz w:val="24"/>
          <w:lang w:val="cy-GB"/>
        </w:rPr>
        <w:t>’r</w:t>
      </w:r>
      <w:r w:rsidRPr="00B373B1">
        <w:rPr>
          <w:sz w:val="24"/>
          <w:lang w:val="cy-GB"/>
        </w:rPr>
        <w:t xml:space="preserve"> 46  dangosydd cenedlaethol. Cyhoeddir data ar 13 o'r rhain ym mis Mehefin 2017 am y tro cyntaf: </w:t>
      </w:r>
    </w:p>
    <w:p w14:paraId="32069022" w14:textId="77777777" w:rsidR="0025064D" w:rsidRDefault="0025064D" w:rsidP="00AC23F3">
      <w:pPr>
        <w:pStyle w:val="SSBodyText"/>
        <w:spacing w:after="0" w:line="240" w:lineRule="auto"/>
        <w:rPr>
          <w:sz w:val="24"/>
          <w:lang w:val="cy-GB"/>
        </w:rPr>
      </w:pPr>
    </w:p>
    <w:p w14:paraId="40D43980" w14:textId="77777777" w:rsidR="0025064D" w:rsidRDefault="0025064D" w:rsidP="00AC23F3">
      <w:pPr>
        <w:pStyle w:val="SSBodyText"/>
        <w:spacing w:after="0" w:line="240" w:lineRule="auto"/>
        <w:rPr>
          <w:sz w:val="24"/>
          <w:lang w:val="cy-GB"/>
        </w:rPr>
      </w:pPr>
    </w:p>
    <w:p w14:paraId="28AEB27A" w14:textId="77777777" w:rsidR="0025064D" w:rsidRDefault="0025064D" w:rsidP="00AC23F3">
      <w:pPr>
        <w:pStyle w:val="SSBodyText"/>
        <w:spacing w:after="0" w:line="240" w:lineRule="auto"/>
        <w:rPr>
          <w:sz w:val="24"/>
          <w:lang w:val="cy-GB"/>
        </w:rPr>
      </w:pPr>
    </w:p>
    <w:p w14:paraId="5101B707" w14:textId="77777777" w:rsidR="0002757E" w:rsidRPr="00B373B1" w:rsidRDefault="0002757E" w:rsidP="0025064D">
      <w:pPr>
        <w:pStyle w:val="SSBodyText"/>
        <w:spacing w:after="0"/>
        <w:ind w:firstLine="448"/>
        <w:rPr>
          <w:sz w:val="24"/>
        </w:rPr>
      </w:pPr>
      <w:r>
        <w:rPr>
          <w:sz w:val="24"/>
          <w:lang w:val="cy-GB"/>
        </w:rPr>
        <w:lastRenderedPageBreak/>
        <w:t>3</w:t>
      </w:r>
      <w:r w:rsidR="0025064D">
        <w:rPr>
          <w:sz w:val="24"/>
          <w:lang w:val="cy-GB"/>
        </w:rPr>
        <w:t>.</w:t>
      </w:r>
      <w:r>
        <w:rPr>
          <w:sz w:val="24"/>
          <w:lang w:val="cy-GB"/>
        </w:rPr>
        <w:tab/>
      </w:r>
      <w:r w:rsidR="001660B7">
        <w:rPr>
          <w:sz w:val="24"/>
          <w:lang w:val="cy-GB"/>
        </w:rPr>
        <w:t>C</w:t>
      </w:r>
      <w:r w:rsidR="001660B7" w:rsidRPr="001660B7">
        <w:rPr>
          <w:sz w:val="24"/>
          <w:lang w:val="cy-GB"/>
        </w:rPr>
        <w:t>anran o’r oedolion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sydd â llai na dau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ymddygiad iach o ran</w:t>
      </w:r>
      <w:r w:rsidR="001660B7">
        <w:rPr>
          <w:sz w:val="24"/>
          <w:lang w:val="cy-GB"/>
        </w:rPr>
        <w:t xml:space="preserve"> eu ffordd o fyw</w:t>
      </w:r>
      <w:r w:rsidR="001660B7" w:rsidRPr="001660B7">
        <w:rPr>
          <w:sz w:val="24"/>
          <w:lang w:val="cy-GB"/>
        </w:rPr>
        <w:t>.</w:t>
      </w:r>
      <w:r>
        <w:rPr>
          <w:sz w:val="24"/>
          <w:lang w:val="cy-GB"/>
        </w:rPr>
        <w:t xml:space="preserve"> </w:t>
      </w:r>
    </w:p>
    <w:p w14:paraId="49D77709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19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byw mewn aelwydydd mewn amddifadedd sylweddol.   </w:t>
      </w:r>
    </w:p>
    <w:p w14:paraId="69FE78E5" w14:textId="77777777" w:rsidR="0002757E" w:rsidRDefault="0002757E" w:rsidP="0025064D">
      <w:pPr>
        <w:pStyle w:val="SSBodyText"/>
        <w:spacing w:before="40" w:after="40"/>
        <w:ind w:left="896" w:hanging="448"/>
        <w:rPr>
          <w:sz w:val="24"/>
          <w:lang w:val="cy-GB"/>
        </w:rPr>
      </w:pPr>
      <w:r>
        <w:rPr>
          <w:sz w:val="24"/>
          <w:lang w:val="cy-GB"/>
        </w:rPr>
        <w:t>20</w:t>
      </w:r>
      <w:r w:rsidR="0025064D">
        <w:rPr>
          <w:sz w:val="24"/>
          <w:lang w:val="cy-GB"/>
        </w:rPr>
        <w:t>.</w:t>
      </w:r>
      <w:r>
        <w:rPr>
          <w:sz w:val="24"/>
          <w:lang w:val="cy-GB"/>
        </w:rPr>
        <w:t xml:space="preserve"> </w:t>
      </w:r>
      <w:r w:rsidR="001660B7">
        <w:rPr>
          <w:sz w:val="24"/>
          <w:lang w:val="cy-GB"/>
        </w:rPr>
        <w:t>C</w:t>
      </w:r>
      <w:r w:rsidR="001660B7" w:rsidRPr="001660B7">
        <w:rPr>
          <w:sz w:val="24"/>
          <w:lang w:val="cy-GB"/>
        </w:rPr>
        <w:t>anran o’r bobl sy’n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dweud eu bod yn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fodlon neu’n fodlon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iawn yn eu gwaith.</w:t>
      </w:r>
    </w:p>
    <w:p w14:paraId="6270E738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23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 xml:space="preserve">y bobl </w:t>
      </w:r>
      <w:r w:rsidRPr="00B373B1">
        <w:rPr>
          <w:sz w:val="24"/>
          <w:lang w:val="cy-GB"/>
        </w:rPr>
        <w:t>sy’n teimlo’u bod yn gallu dylanwadu ar benderfyniadau sy’n effeithio ar eu hardal leol.</w:t>
      </w:r>
    </w:p>
    <w:p w14:paraId="20633D1E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25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teimlo’n ddiogel gartref, wrth gerdded yn yr ardal leol, ac wrth deithio.</w:t>
      </w:r>
    </w:p>
    <w:p w14:paraId="1A2C5F59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26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fodlon ar yr ardal leol fel lle i fyw.</w:t>
      </w:r>
    </w:p>
    <w:p w14:paraId="33529CB2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27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cytuno eu bod yn perthyn i’r ardal; bod pobl o gefndiroedd gwahanol yn cyd-dynnu’n dda; a bod pobl yn trin ei gilydd â pharch.</w:t>
      </w:r>
    </w:p>
    <w:p w14:paraId="03521775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28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gwirfoddoli.</w:t>
      </w:r>
    </w:p>
    <w:p w14:paraId="7F5A9F38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29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Sgôr llesiant meddyliol cymedrig.   </w:t>
      </w:r>
    </w:p>
    <w:p w14:paraId="529B1EA2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30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unig.   </w:t>
      </w:r>
    </w:p>
    <w:p w14:paraId="23F2FE00" w14:textId="77777777" w:rsid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  <w:lang w:val="cy-GB"/>
        </w:rPr>
      </w:pPr>
      <w:r w:rsidRPr="00B373B1">
        <w:rPr>
          <w:sz w:val="24"/>
          <w:lang w:val="cy-GB"/>
        </w:rPr>
        <w:t>36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siarad Cymraeg yn feunyddiol ac sy’n gallu siarad mwy nag ychydig eiriau o Gymraeg.</w:t>
      </w:r>
    </w:p>
    <w:p w14:paraId="3C0714FA" w14:textId="77777777" w:rsidR="0002757E" w:rsidRPr="00B373B1" w:rsidRDefault="0002757E" w:rsidP="0025064D">
      <w:pPr>
        <w:pStyle w:val="SSBodyText"/>
        <w:spacing w:before="40" w:after="40"/>
        <w:ind w:left="896" w:hanging="448"/>
        <w:rPr>
          <w:sz w:val="24"/>
        </w:rPr>
      </w:pPr>
      <w:r>
        <w:rPr>
          <w:sz w:val="24"/>
          <w:lang w:val="cy-GB"/>
        </w:rPr>
        <w:t>37</w:t>
      </w:r>
      <w:r w:rsidR="0025064D">
        <w:rPr>
          <w:sz w:val="24"/>
          <w:lang w:val="cy-GB"/>
        </w:rPr>
        <w:t>.</w:t>
      </w:r>
      <w:r>
        <w:rPr>
          <w:sz w:val="24"/>
          <w:lang w:val="cy-GB"/>
        </w:rPr>
        <w:t xml:space="preserve"> </w:t>
      </w:r>
      <w:r w:rsidR="00D070B3">
        <w:rPr>
          <w:sz w:val="24"/>
          <w:lang w:val="cy-GB"/>
        </w:rPr>
        <w:t>C</w:t>
      </w:r>
      <w:r w:rsidR="00D070B3" w:rsidRPr="00D070B3">
        <w:rPr>
          <w:sz w:val="24"/>
          <w:lang w:val="cy-GB"/>
        </w:rPr>
        <w:t>anran o’r bobl sy’n</w:t>
      </w:r>
      <w:r w:rsidR="00D070B3">
        <w:rPr>
          <w:sz w:val="24"/>
          <w:lang w:val="cy-GB"/>
        </w:rPr>
        <w:t xml:space="preserve"> </w:t>
      </w:r>
      <w:r w:rsidR="00D070B3" w:rsidRPr="00D070B3">
        <w:rPr>
          <w:sz w:val="24"/>
          <w:lang w:val="cy-GB"/>
        </w:rPr>
        <w:t>gallu siarad Cymraeg.</w:t>
      </w:r>
    </w:p>
    <w:p w14:paraId="76BC7F87" w14:textId="77777777"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38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cyfranogi mewn gweithgareddau chwaraeon deirgwaith neu fwy yr wythnos.</w:t>
      </w:r>
    </w:p>
    <w:p w14:paraId="38754D89" w14:textId="77777777" w:rsidR="000B32BE" w:rsidRPr="00B373B1" w:rsidRDefault="00A15AA1">
      <w:pPr>
        <w:spacing w:after="0" w:afterAutospacing="0"/>
        <w:rPr>
          <w:rFonts w:ascii="Arial" w:hAnsi="Arial"/>
          <w:szCs w:val="24"/>
        </w:rPr>
      </w:pPr>
    </w:p>
    <w:p w14:paraId="072C6567" w14:textId="77777777" w:rsidR="005A17E8" w:rsidRPr="00B373B1" w:rsidRDefault="00A15AA1" w:rsidP="008F0690">
      <w:pPr>
        <w:spacing w:after="0" w:afterAutospacing="0"/>
        <w:rPr>
          <w:rFonts w:ascii="Arial" w:hAnsi="Arial"/>
          <w:szCs w:val="24"/>
        </w:rPr>
      </w:pPr>
    </w:p>
    <w:p w14:paraId="4D3AD1B8" w14:textId="77777777" w:rsidR="00BF5087" w:rsidRDefault="008B2E6A" w:rsidP="008F0690">
      <w:pPr>
        <w:spacing w:after="0" w:afterAutospacing="0"/>
        <w:rPr>
          <w:rFonts w:ascii="Arial" w:hAnsi="Arial"/>
          <w:szCs w:val="24"/>
          <w:lang w:val="cy-GB"/>
        </w:rPr>
      </w:pPr>
      <w:r w:rsidRPr="00B373B1">
        <w:rPr>
          <w:rFonts w:ascii="Arial" w:hAnsi="Arial"/>
          <w:szCs w:val="24"/>
          <w:lang w:val="cy-GB"/>
        </w:rPr>
        <w:t>Bydd yr ymchwilydd</w:t>
      </w:r>
      <w:r w:rsidR="007C65C5">
        <w:rPr>
          <w:rFonts w:ascii="Arial" w:hAnsi="Arial"/>
          <w:szCs w:val="24"/>
          <w:lang w:val="cy-GB"/>
        </w:rPr>
        <w:t xml:space="preserve"> yn gwneud y canlynol</w:t>
      </w:r>
      <w:r w:rsidRPr="00B373B1">
        <w:rPr>
          <w:rFonts w:ascii="Arial" w:hAnsi="Arial"/>
          <w:szCs w:val="24"/>
          <w:lang w:val="cy-GB"/>
        </w:rPr>
        <w:t>:</w:t>
      </w:r>
    </w:p>
    <w:p w14:paraId="648C6D9D" w14:textId="77777777" w:rsidR="0025064D" w:rsidRPr="00B373B1" w:rsidRDefault="0025064D" w:rsidP="008F0690">
      <w:pPr>
        <w:spacing w:after="0" w:afterAutospacing="0"/>
        <w:rPr>
          <w:rFonts w:ascii="Arial" w:hAnsi="Arial"/>
          <w:szCs w:val="24"/>
        </w:rPr>
      </w:pPr>
    </w:p>
    <w:p w14:paraId="7A55FDD8" w14:textId="77777777" w:rsidR="000B32BE" w:rsidRPr="00B373B1" w:rsidRDefault="007C65C5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D</w:t>
      </w:r>
      <w:r w:rsidR="008B2E6A" w:rsidRPr="00B373B1">
        <w:rPr>
          <w:rFonts w:ascii="Arial" w:hAnsi="Arial"/>
          <w:szCs w:val="24"/>
          <w:lang w:val="cy-GB"/>
        </w:rPr>
        <w:t>adansoddi'r cysylltiadau rhwng detholiad o'r dangosyddion cenedlaethol ac ymatebion eraill i'r arolwg gan ddefnyddio ystadegau disgrifiadol a  dadansoddi cydberthyn</w:t>
      </w:r>
      <w:r w:rsidR="00E66741">
        <w:rPr>
          <w:rFonts w:ascii="Arial" w:hAnsi="Arial"/>
          <w:szCs w:val="24"/>
          <w:lang w:val="cy-GB"/>
        </w:rPr>
        <w:t>as.</w:t>
      </w:r>
      <w:r w:rsidR="008B2E6A" w:rsidRPr="00B373B1">
        <w:rPr>
          <w:rFonts w:ascii="Arial" w:hAnsi="Arial"/>
          <w:szCs w:val="24"/>
          <w:lang w:val="cy-GB"/>
        </w:rPr>
        <w:t xml:space="preserve"> Mae rhywfaint o hyblygrwydd o ran pa ddangosyddion cenedlaethol yn union fydd yn cael eu harchwilio, gan ddibynnu ar gefndir a diddordebau'r ymgeisydd llwyddiannus.  </w:t>
      </w:r>
    </w:p>
    <w:p w14:paraId="4FF83131" w14:textId="77777777" w:rsidR="000B32BE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14:paraId="7F840A06" w14:textId="77777777" w:rsidR="00323216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Paratoi fersiwn drafft o adroddiad byr ar ganlyniadau'r dadansoddiadau atchweliad. </w:t>
      </w:r>
    </w:p>
    <w:p w14:paraId="07819799" w14:textId="77777777" w:rsidR="00E815E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Rhoi cyflwyniad ar ganlyniadau'r prosiect.   </w:t>
      </w:r>
    </w:p>
    <w:p w14:paraId="11A16F2C" w14:textId="77777777" w:rsidR="00945487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Rhoi cymorth i'r tîm mewn perthynas â dadansoddiadau atchweliad mewn pynciau eraill, os bydd amser. </w:t>
      </w:r>
    </w:p>
    <w:p w14:paraId="7932B35D" w14:textId="77777777" w:rsidR="00315C87" w:rsidRDefault="00A15AA1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14:paraId="2917E275" w14:textId="77777777" w:rsidR="008F0690" w:rsidRPr="00B373B1" w:rsidRDefault="008B2E6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Bydd yr interniaeth yn parhau am gyfnod o oddeutu 4 mis (bydd yn bosibl trafod yr union hyd). </w:t>
      </w:r>
    </w:p>
    <w:p w14:paraId="14577D18" w14:textId="77777777" w:rsidR="00315C87" w:rsidRDefault="00A15AA1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</w:p>
    <w:p w14:paraId="7B66CC58" w14:textId="77777777" w:rsidR="008F0690" w:rsidRPr="00B373B1" w:rsidRDefault="008B2E6A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14:paraId="31BA48E0" w14:textId="77777777" w:rsidR="00861020" w:rsidRDefault="008B2E6A" w:rsidP="0086102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Cyfres o adroddiadau byr (un ar gyfer pob dangosydd sydd wedi ei ddewis) sy'n rhoi crynodeb o'r dull gweithredu a ddefnyddiwyd a'r canlyniadau. Rydym </w:t>
      </w:r>
      <w:r w:rsidRPr="00B373B1">
        <w:rPr>
          <w:rFonts w:ascii="Arial" w:hAnsi="Arial"/>
          <w:iCs/>
          <w:lang w:val="cy-GB"/>
        </w:rPr>
        <w:lastRenderedPageBreak/>
        <w:t>am i gasgliadau gael eu cyflwyno mewn ffordd syml a diddorol sy'n gallu cael eu deall gan gynulleidfa nad yw'n dechnegol, er mwyn sicrhau eu bod yn cael eu defnyddio wrth wneud penderfyniadau polisi. Fel enghraifft o sut yr ydym wedi cyflwyno casgliadau atchweliad yn y gorffennol, gweler</w:t>
      </w:r>
      <w:r w:rsidRPr="00B049D1">
        <w:rPr>
          <w:rStyle w:val="Hyperlink"/>
          <w:rFonts w:ascii="Arial" w:hAnsi="Arial"/>
          <w:iCs/>
          <w:color w:val="auto"/>
          <w:u w:val="none"/>
          <w:lang w:val="cy-GB"/>
        </w:rPr>
        <w:t xml:space="preserve"> y gyfres o chwe adroddiad "Pwy sydd fwyaf tebygol ..." yn</w:t>
      </w:r>
      <w:r w:rsidR="00E66741">
        <w:rPr>
          <w:rFonts w:ascii="Arial" w:hAnsi="Arial"/>
          <w:iCs/>
          <w:lang w:val="cy-GB"/>
        </w:rPr>
        <w:t xml:space="preserve"> </w:t>
      </w:r>
      <w:r w:rsidR="0002757E" w:rsidRPr="00C60889">
        <w:rPr>
          <w:rFonts w:ascii="Arial" w:hAnsi="Arial"/>
        </w:rPr>
        <w:t>http://gov.wales/statistics-and-research/natio</w:t>
      </w:r>
      <w:r w:rsidR="0002757E">
        <w:rPr>
          <w:rFonts w:ascii="Arial" w:hAnsi="Arial"/>
        </w:rPr>
        <w:t>nal-survey/?tab=previous&amp;lang=cy</w:t>
      </w:r>
      <w:r w:rsidR="00861020">
        <w:rPr>
          <w:rFonts w:ascii="Arial" w:hAnsi="Arial"/>
          <w:iCs/>
        </w:rPr>
        <w:t>.</w:t>
      </w:r>
    </w:p>
    <w:p w14:paraId="528A8B6C" w14:textId="77777777" w:rsidR="008F0690" w:rsidRPr="00861020" w:rsidRDefault="00193B16" w:rsidP="00861020">
      <w:pPr>
        <w:numPr>
          <w:ilvl w:val="0"/>
          <w:numId w:val="6"/>
        </w:numPr>
        <w:rPr>
          <w:rFonts w:ascii="Arial" w:hAnsi="Arial"/>
          <w:iCs/>
        </w:rPr>
      </w:pPr>
      <w:r w:rsidRPr="00861020">
        <w:rPr>
          <w:rFonts w:ascii="Arial" w:hAnsi="Arial"/>
          <w:iCs/>
          <w:lang w:val="cy-GB"/>
        </w:rPr>
        <w:t>Ffeil syntax</w:t>
      </w:r>
      <w:r w:rsidR="008B2E6A" w:rsidRPr="00861020">
        <w:rPr>
          <w:rFonts w:ascii="Arial" w:hAnsi="Arial"/>
          <w:iCs/>
          <w:lang w:val="cy-GB"/>
        </w:rPr>
        <w:t xml:space="preserve"> ar gyfer cynnal y dadansoddiad, gan gynnwys yr holl waith paratoi data (ee ailgodio newidynnau). </w:t>
      </w:r>
    </w:p>
    <w:p w14:paraId="2813841B" w14:textId="77777777"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Cyflwyniad ar gasgliadau'r dadansoddiad i gydweithwyr sy'n gweithio ym maes dadansoddi. </w:t>
      </w:r>
    </w:p>
    <w:p w14:paraId="0FBFB96F" w14:textId="77777777" w:rsidR="00315C87" w:rsidRDefault="00A15AA1" w:rsidP="00F67049">
      <w:pPr>
        <w:pStyle w:val="Default"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14:paraId="49397E96" w14:textId="77777777" w:rsidR="008F0690" w:rsidRPr="00B373B1" w:rsidRDefault="008B2E6A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Manyleb y myfyriwr </w:t>
      </w:r>
    </w:p>
    <w:p w14:paraId="3DBA213A" w14:textId="77777777" w:rsidR="00E57663" w:rsidRPr="00B373B1" w:rsidRDefault="008B2E6A" w:rsidP="008F0690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B373B1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14:paraId="289974A8" w14:textId="77777777"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Sgiliau dadansoddi data cryf, gan gynnwys dadansoddiadau atchweliad a'r profiad o weithio gyda data arolygon meintiol. </w:t>
      </w:r>
    </w:p>
    <w:p w14:paraId="221D088E" w14:textId="77777777"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Profiad o drin a defnyddio data yn Stata </w:t>
      </w:r>
      <w:r w:rsidR="004513D0">
        <w:rPr>
          <w:rFonts w:ascii="Arial" w:hAnsi="Arial"/>
          <w:lang w:val="cy-GB"/>
        </w:rPr>
        <w:t>neu SPSS.</w:t>
      </w:r>
    </w:p>
    <w:p w14:paraId="4EDDF9EA" w14:textId="77777777"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 gallu i gynhyrchu tablau croes a siartiau sydd wedi eu dylunio'n dda, ac i gynhyrchu dogfennau cryno sydd wedi eu hysgrifennu'n dda i gyflwyno deunydd technegol mewn fformat y mae'n hawdd ei ddeall. </w:t>
      </w:r>
    </w:p>
    <w:p w14:paraId="34C9670A" w14:textId="77777777" w:rsidR="00315C87" w:rsidRDefault="00A15AA1" w:rsidP="008F0690">
      <w:pPr>
        <w:pStyle w:val="Heading2"/>
        <w:spacing w:before="0" w:afterAutospacing="0"/>
        <w:rPr>
          <w:rFonts w:ascii="Arial" w:hAnsi="Arial"/>
        </w:rPr>
      </w:pPr>
    </w:p>
    <w:p w14:paraId="2D82CD17" w14:textId="77777777" w:rsidR="006D071F" w:rsidRPr="00B373B1" w:rsidRDefault="008B2E6A" w:rsidP="008F0690">
      <w:pPr>
        <w:pStyle w:val="Heading2"/>
        <w:spacing w:before="0" w:afterAutospacing="0"/>
        <w:rPr>
          <w:rFonts w:ascii="Arial" w:hAnsi="Arial"/>
          <w:sz w:val="24"/>
        </w:rPr>
      </w:pPr>
      <w:r w:rsidRPr="00B373B1">
        <w:rPr>
          <w:rFonts w:ascii="Arial" w:hAnsi="Arial"/>
          <w:lang w:val="cy-GB"/>
        </w:rPr>
        <w:t>Dyddiad dechrau'r interniaeth</w:t>
      </w:r>
      <w:r w:rsidRPr="00B373B1">
        <w:rPr>
          <w:rFonts w:ascii="Arial" w:hAnsi="Arial"/>
          <w:b w:val="0"/>
          <w:sz w:val="24"/>
          <w:lang w:val="cy-GB"/>
        </w:rPr>
        <w:t xml:space="preserve"> </w:t>
      </w:r>
    </w:p>
    <w:p w14:paraId="0E02B8C3" w14:textId="77777777" w:rsidR="00102786" w:rsidRDefault="00102786" w:rsidP="008F0690">
      <w:pPr>
        <w:pStyle w:val="Heading2"/>
        <w:spacing w:before="0" w:afterAutospacing="0"/>
        <w:rPr>
          <w:ins w:id="3" w:author="Simon Wood" w:date="2017-10-04T17:30:00Z"/>
          <w:rFonts w:ascii="Arial" w:hAnsi="Arial"/>
          <w:b w:val="0"/>
          <w:sz w:val="24"/>
          <w:szCs w:val="24"/>
          <w:lang w:val="cy-GB"/>
        </w:rPr>
      </w:pPr>
      <w:ins w:id="4" w:author="Simon Wood" w:date="2017-10-04T17:30:00Z">
        <w:r w:rsidRPr="00102786">
          <w:rPr>
            <w:rFonts w:ascii="Arial" w:hAnsi="Arial"/>
            <w:b w:val="0"/>
            <w:sz w:val="24"/>
            <w:szCs w:val="24"/>
            <w:lang w:val="cy-GB"/>
          </w:rPr>
          <w:t>Ionawr 2018 (bydd yn bosibl trafod yr union ddyddiad dechrau)</w:t>
        </w:r>
      </w:ins>
    </w:p>
    <w:p w14:paraId="1976B64F" w14:textId="77777777" w:rsidR="00B04A20" w:rsidRPr="00B373B1" w:rsidDel="00102786" w:rsidRDefault="001660B7" w:rsidP="00DD74B6">
      <w:pPr>
        <w:pStyle w:val="Heading2"/>
        <w:rPr>
          <w:del w:id="5" w:author="Simon Wood" w:date="2017-10-04T17:30:00Z"/>
          <w:rFonts w:ascii="Arial" w:hAnsi="Arial"/>
          <w:b w:val="0"/>
          <w:sz w:val="24"/>
          <w:szCs w:val="24"/>
        </w:rPr>
      </w:pPr>
      <w:del w:id="6" w:author="Simon Wood" w:date="2017-10-04T17:30:00Z">
        <w:r w:rsidDel="00102786">
          <w:rPr>
            <w:rFonts w:ascii="Arial" w:hAnsi="Arial"/>
            <w:b w:val="0"/>
            <w:sz w:val="24"/>
            <w:szCs w:val="24"/>
            <w:lang w:val="cy-GB"/>
          </w:rPr>
          <w:delText>Tachwedd</w:delText>
        </w:r>
        <w:r w:rsidRPr="00B373B1" w:rsidDel="00102786">
          <w:rPr>
            <w:rFonts w:ascii="Arial" w:hAnsi="Arial"/>
            <w:b w:val="0"/>
            <w:sz w:val="24"/>
            <w:szCs w:val="24"/>
            <w:lang w:val="cy-GB"/>
          </w:rPr>
          <w:delText xml:space="preserve"> </w:delText>
        </w:r>
        <w:r w:rsidR="008B2E6A" w:rsidRPr="00B373B1" w:rsidDel="00102786">
          <w:rPr>
            <w:rFonts w:ascii="Arial" w:hAnsi="Arial"/>
            <w:b w:val="0"/>
            <w:sz w:val="24"/>
            <w:szCs w:val="24"/>
            <w:lang w:val="cy-GB"/>
          </w:rPr>
          <w:delText>2017 (bydd yn bosibl trafod yr union ddyddiad dechrau)</w:delText>
        </w:r>
      </w:del>
    </w:p>
    <w:p w14:paraId="7A3CA147" w14:textId="77777777" w:rsidR="00315C87" w:rsidRDefault="00A15AA1" w:rsidP="008F0690">
      <w:pPr>
        <w:pStyle w:val="Heading2"/>
        <w:spacing w:before="0" w:afterAutospacing="0"/>
        <w:rPr>
          <w:rFonts w:ascii="Arial" w:hAnsi="Arial"/>
        </w:rPr>
      </w:pPr>
    </w:p>
    <w:p w14:paraId="030423EC" w14:textId="77777777" w:rsidR="006D071F" w:rsidRPr="00B373B1" w:rsidRDefault="008B2E6A" w:rsidP="008F0690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Diogelwch </w:t>
      </w:r>
    </w:p>
    <w:p w14:paraId="50E2C36A" w14:textId="77777777"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266F9992" w14:textId="77777777"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Mae'r broses hon yn gofyn i'r ymgeisydd gyflwyno 3 math gwreiddiol o ddogfen adnabod. Dylai un o'r rhain fod yn ffotograffig (pasbort, trwydded yrru newydd), dylai un ddogfen ddangos y cyfeiriad presennol, a gallai'r trydydd math o ID fod yn fil cyfleustodau, tystysgrif </w:t>
      </w:r>
      <w:r w:rsidR="007F3D1D">
        <w:rPr>
          <w:rFonts w:ascii="Arial" w:eastAsia="Times New Roman" w:hAnsi="Arial"/>
          <w:szCs w:val="24"/>
          <w:lang w:val="cy-GB" w:eastAsia="en-GB"/>
        </w:rPr>
        <w:t>g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eni, P45 neu P60. </w:t>
      </w:r>
    </w:p>
    <w:p w14:paraId="22633B46" w14:textId="77777777" w:rsidR="00315C87" w:rsidRDefault="00A15AA1" w:rsidP="00AF1596">
      <w:pPr>
        <w:pStyle w:val="Heading2"/>
        <w:spacing w:before="0" w:afterAutospacing="0"/>
        <w:rPr>
          <w:rFonts w:ascii="Arial" w:hAnsi="Arial"/>
        </w:rPr>
      </w:pPr>
    </w:p>
    <w:p w14:paraId="53E5BFF9" w14:textId="77777777" w:rsidR="006D07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Ymholiadau </w:t>
      </w:r>
    </w:p>
    <w:p w14:paraId="3002A19A" w14:textId="77777777" w:rsidR="00DD74B6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Dylid cyfeirio unrhyw ymholiadau sy'n ymwneud â'r swydd neu'r broses ymgeisio at:</w:t>
      </w:r>
    </w:p>
    <w:p w14:paraId="6FFE6B3B" w14:textId="77777777" w:rsidR="00AF1596" w:rsidRPr="00B373B1" w:rsidRDefault="00A15AA1" w:rsidP="00AF1596">
      <w:pPr>
        <w:spacing w:after="0" w:afterAutospacing="0"/>
        <w:rPr>
          <w:rFonts w:ascii="Arial" w:hAnsi="Arial"/>
          <w:szCs w:val="24"/>
        </w:rPr>
      </w:pPr>
    </w:p>
    <w:p w14:paraId="0E64B1EB" w14:textId="77777777" w:rsidR="006D071F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Lisa Walters (</w:t>
      </w:r>
      <w:hyperlink r:id="rId15" w:history="1">
        <w:r w:rsidRPr="00B373B1">
          <w:rPr>
            <w:rStyle w:val="Hyperlink"/>
            <w:rFonts w:ascii="Arial" w:hAnsi="Arial"/>
            <w:szCs w:val="24"/>
            <w:lang w:val="cy-GB"/>
          </w:rPr>
          <w:t>lisa.walters@wales.gsi.gov.uk</w:t>
        </w:r>
      </w:hyperlink>
      <w:r w:rsidRPr="00B373B1">
        <w:rPr>
          <w:rFonts w:ascii="Arial" w:hAnsi="Arial"/>
          <w:szCs w:val="24"/>
          <w:lang w:val="cy-GB"/>
        </w:rPr>
        <w:t xml:space="preserve">) </w:t>
      </w:r>
    </w:p>
    <w:p w14:paraId="480A4509" w14:textId="77777777" w:rsidR="00686F44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Chris McGowan (</w:t>
      </w:r>
      <w:hyperlink r:id="rId16" w:history="1">
        <w:r w:rsidRPr="00B373B1">
          <w:rPr>
            <w:rStyle w:val="Hyperlink"/>
            <w:rFonts w:ascii="Arial" w:hAnsi="Arial"/>
            <w:szCs w:val="24"/>
            <w:lang w:val="cy-GB"/>
          </w:rPr>
          <w:t>chris.mcgowan@wales.gsi.gov.uk</w:t>
        </w:r>
      </w:hyperlink>
      <w:r w:rsidRPr="00B373B1">
        <w:rPr>
          <w:rFonts w:ascii="Arial" w:hAnsi="Arial"/>
          <w:szCs w:val="24"/>
          <w:lang w:val="cy-GB"/>
        </w:rPr>
        <w:t>)</w:t>
      </w:r>
    </w:p>
    <w:p w14:paraId="4D073ABE" w14:textId="77777777" w:rsidR="00AE543E" w:rsidRPr="00B373B1" w:rsidRDefault="00A15AA1" w:rsidP="00AF1596">
      <w:pPr>
        <w:pStyle w:val="Default"/>
        <w:jc w:val="both"/>
        <w:rPr>
          <w:rFonts w:ascii="Arial" w:hAnsi="Arial"/>
        </w:rPr>
      </w:pPr>
    </w:p>
    <w:p w14:paraId="29656803" w14:textId="77777777" w:rsidR="00B060DB" w:rsidRPr="00B373B1" w:rsidRDefault="008B2E6A" w:rsidP="00AE543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Neu </w:t>
      </w:r>
      <w:r w:rsidR="007F3D1D">
        <w:rPr>
          <w:rFonts w:ascii="Arial" w:hAnsi="Arial"/>
          <w:szCs w:val="24"/>
          <w:lang w:val="cy-GB"/>
        </w:rPr>
        <w:t>gallwch</w:t>
      </w:r>
      <w:r w:rsidRPr="00B373B1">
        <w:rPr>
          <w:rFonts w:ascii="Arial" w:hAnsi="Arial"/>
          <w:szCs w:val="24"/>
          <w:lang w:val="cy-GB"/>
        </w:rPr>
        <w:t xml:space="preserve"> ein ffonio ar: 03000 256 685</w:t>
      </w:r>
    </w:p>
    <w:sectPr w:rsidR="00B060DB" w:rsidRPr="00B373B1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4109AF"/>
    <w:multiLevelType w:val="hybridMultilevel"/>
    <w:tmpl w:val="3A16C276"/>
    <w:lvl w:ilvl="0" w:tplc="57C0FDC6">
      <w:start w:val="1"/>
      <w:numFmt w:val="decimal"/>
      <w:lvlText w:val="%1."/>
      <w:lvlJc w:val="left"/>
      <w:pPr>
        <w:ind w:left="720" w:hanging="360"/>
      </w:pPr>
    </w:lvl>
    <w:lvl w:ilvl="1" w:tplc="57887106">
      <w:start w:val="1"/>
      <w:numFmt w:val="lowerLetter"/>
      <w:lvlText w:val="%2."/>
      <w:lvlJc w:val="left"/>
      <w:pPr>
        <w:ind w:left="1440" w:hanging="360"/>
      </w:pPr>
    </w:lvl>
    <w:lvl w:ilvl="2" w:tplc="5BAEBD28" w:tentative="1">
      <w:start w:val="1"/>
      <w:numFmt w:val="lowerRoman"/>
      <w:lvlText w:val="%3."/>
      <w:lvlJc w:val="right"/>
      <w:pPr>
        <w:ind w:left="2160" w:hanging="180"/>
      </w:pPr>
    </w:lvl>
    <w:lvl w:ilvl="3" w:tplc="1CCE910A" w:tentative="1">
      <w:start w:val="1"/>
      <w:numFmt w:val="decimal"/>
      <w:lvlText w:val="%4."/>
      <w:lvlJc w:val="left"/>
      <w:pPr>
        <w:ind w:left="2880" w:hanging="360"/>
      </w:pPr>
    </w:lvl>
    <w:lvl w:ilvl="4" w:tplc="B2585856" w:tentative="1">
      <w:start w:val="1"/>
      <w:numFmt w:val="lowerLetter"/>
      <w:lvlText w:val="%5."/>
      <w:lvlJc w:val="left"/>
      <w:pPr>
        <w:ind w:left="3600" w:hanging="360"/>
      </w:pPr>
    </w:lvl>
    <w:lvl w:ilvl="5" w:tplc="3564B444" w:tentative="1">
      <w:start w:val="1"/>
      <w:numFmt w:val="lowerRoman"/>
      <w:lvlText w:val="%6."/>
      <w:lvlJc w:val="right"/>
      <w:pPr>
        <w:ind w:left="4320" w:hanging="180"/>
      </w:pPr>
    </w:lvl>
    <w:lvl w:ilvl="6" w:tplc="40B4C9AA" w:tentative="1">
      <w:start w:val="1"/>
      <w:numFmt w:val="decimal"/>
      <w:lvlText w:val="%7."/>
      <w:lvlJc w:val="left"/>
      <w:pPr>
        <w:ind w:left="5040" w:hanging="360"/>
      </w:pPr>
    </w:lvl>
    <w:lvl w:ilvl="7" w:tplc="252C70D2" w:tentative="1">
      <w:start w:val="1"/>
      <w:numFmt w:val="lowerLetter"/>
      <w:lvlText w:val="%8."/>
      <w:lvlJc w:val="left"/>
      <w:pPr>
        <w:ind w:left="5760" w:hanging="360"/>
      </w:pPr>
    </w:lvl>
    <w:lvl w:ilvl="8" w:tplc="BB3C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F564A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A06A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E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8B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0B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2E8A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64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2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0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0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4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C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4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DF4"/>
    <w:multiLevelType w:val="hybridMultilevel"/>
    <w:tmpl w:val="DB1EC0C2"/>
    <w:lvl w:ilvl="0" w:tplc="E9A8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A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2F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4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26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24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4A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48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619"/>
    <w:multiLevelType w:val="hybridMultilevel"/>
    <w:tmpl w:val="1C7E84C0"/>
    <w:lvl w:ilvl="0" w:tplc="494C6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C4B406" w:tentative="1">
      <w:start w:val="1"/>
      <w:numFmt w:val="lowerLetter"/>
      <w:lvlText w:val="%2."/>
      <w:lvlJc w:val="left"/>
      <w:pPr>
        <w:ind w:left="1080" w:hanging="360"/>
      </w:pPr>
    </w:lvl>
    <w:lvl w:ilvl="2" w:tplc="F1C261BE" w:tentative="1">
      <w:start w:val="1"/>
      <w:numFmt w:val="lowerRoman"/>
      <w:lvlText w:val="%3."/>
      <w:lvlJc w:val="right"/>
      <w:pPr>
        <w:ind w:left="1800" w:hanging="180"/>
      </w:pPr>
    </w:lvl>
    <w:lvl w:ilvl="3" w:tplc="12B2B2D6" w:tentative="1">
      <w:start w:val="1"/>
      <w:numFmt w:val="decimal"/>
      <w:lvlText w:val="%4."/>
      <w:lvlJc w:val="left"/>
      <w:pPr>
        <w:ind w:left="2520" w:hanging="360"/>
      </w:pPr>
    </w:lvl>
    <w:lvl w:ilvl="4" w:tplc="68922180" w:tentative="1">
      <w:start w:val="1"/>
      <w:numFmt w:val="lowerLetter"/>
      <w:lvlText w:val="%5."/>
      <w:lvlJc w:val="left"/>
      <w:pPr>
        <w:ind w:left="3240" w:hanging="360"/>
      </w:pPr>
    </w:lvl>
    <w:lvl w:ilvl="5" w:tplc="94F03C60" w:tentative="1">
      <w:start w:val="1"/>
      <w:numFmt w:val="lowerRoman"/>
      <w:lvlText w:val="%6."/>
      <w:lvlJc w:val="right"/>
      <w:pPr>
        <w:ind w:left="3960" w:hanging="180"/>
      </w:pPr>
    </w:lvl>
    <w:lvl w:ilvl="6" w:tplc="977E310C" w:tentative="1">
      <w:start w:val="1"/>
      <w:numFmt w:val="decimal"/>
      <w:lvlText w:val="%7."/>
      <w:lvlJc w:val="left"/>
      <w:pPr>
        <w:ind w:left="4680" w:hanging="360"/>
      </w:pPr>
    </w:lvl>
    <w:lvl w:ilvl="7" w:tplc="16B2ED64" w:tentative="1">
      <w:start w:val="1"/>
      <w:numFmt w:val="lowerLetter"/>
      <w:lvlText w:val="%8."/>
      <w:lvlJc w:val="left"/>
      <w:pPr>
        <w:ind w:left="5400" w:hanging="360"/>
      </w:pPr>
    </w:lvl>
    <w:lvl w:ilvl="8" w:tplc="BAEED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93852"/>
    <w:multiLevelType w:val="hybridMultilevel"/>
    <w:tmpl w:val="AA9EDF32"/>
    <w:lvl w:ilvl="0" w:tplc="BB1A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C8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40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0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A6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4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F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6A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F792D"/>
    <w:multiLevelType w:val="hybridMultilevel"/>
    <w:tmpl w:val="DF1E3E54"/>
    <w:lvl w:ilvl="0" w:tplc="C90A3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02AFA" w:tentative="1">
      <w:start w:val="1"/>
      <w:numFmt w:val="lowerLetter"/>
      <w:lvlText w:val="%2."/>
      <w:lvlJc w:val="left"/>
      <w:pPr>
        <w:ind w:left="1440" w:hanging="360"/>
      </w:pPr>
    </w:lvl>
    <w:lvl w:ilvl="2" w:tplc="07C423E2" w:tentative="1">
      <w:start w:val="1"/>
      <w:numFmt w:val="lowerRoman"/>
      <w:lvlText w:val="%3."/>
      <w:lvlJc w:val="right"/>
      <w:pPr>
        <w:ind w:left="2160" w:hanging="180"/>
      </w:pPr>
    </w:lvl>
    <w:lvl w:ilvl="3" w:tplc="FA8C6FA8" w:tentative="1">
      <w:start w:val="1"/>
      <w:numFmt w:val="decimal"/>
      <w:lvlText w:val="%4."/>
      <w:lvlJc w:val="left"/>
      <w:pPr>
        <w:ind w:left="2880" w:hanging="360"/>
      </w:pPr>
    </w:lvl>
    <w:lvl w:ilvl="4" w:tplc="0D480652" w:tentative="1">
      <w:start w:val="1"/>
      <w:numFmt w:val="lowerLetter"/>
      <w:lvlText w:val="%5."/>
      <w:lvlJc w:val="left"/>
      <w:pPr>
        <w:ind w:left="3600" w:hanging="360"/>
      </w:pPr>
    </w:lvl>
    <w:lvl w:ilvl="5" w:tplc="DFDED5A4" w:tentative="1">
      <w:start w:val="1"/>
      <w:numFmt w:val="lowerRoman"/>
      <w:lvlText w:val="%6."/>
      <w:lvlJc w:val="right"/>
      <w:pPr>
        <w:ind w:left="4320" w:hanging="180"/>
      </w:pPr>
    </w:lvl>
    <w:lvl w:ilvl="6" w:tplc="996C64E2" w:tentative="1">
      <w:start w:val="1"/>
      <w:numFmt w:val="decimal"/>
      <w:lvlText w:val="%7."/>
      <w:lvlJc w:val="left"/>
      <w:pPr>
        <w:ind w:left="5040" w:hanging="360"/>
      </w:pPr>
    </w:lvl>
    <w:lvl w:ilvl="7" w:tplc="A06849D0" w:tentative="1">
      <w:start w:val="1"/>
      <w:numFmt w:val="lowerLetter"/>
      <w:lvlText w:val="%8."/>
      <w:lvlJc w:val="left"/>
      <w:pPr>
        <w:ind w:left="5760" w:hanging="360"/>
      </w:pPr>
    </w:lvl>
    <w:lvl w:ilvl="8" w:tplc="FECA1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39"/>
    <w:multiLevelType w:val="hybridMultilevel"/>
    <w:tmpl w:val="8C2E40C4"/>
    <w:lvl w:ilvl="0" w:tplc="DD2EB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1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4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AD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8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5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ED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1847"/>
    <w:multiLevelType w:val="hybridMultilevel"/>
    <w:tmpl w:val="048CE038"/>
    <w:lvl w:ilvl="0" w:tplc="445A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29E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994A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4F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1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2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676E"/>
    <w:multiLevelType w:val="hybridMultilevel"/>
    <w:tmpl w:val="86086F78"/>
    <w:lvl w:ilvl="0" w:tplc="62E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4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9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42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A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7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0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695"/>
    <w:multiLevelType w:val="hybridMultilevel"/>
    <w:tmpl w:val="58DC45FE"/>
    <w:lvl w:ilvl="0" w:tplc="35CA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82FD7E" w:tentative="1">
      <w:start w:val="1"/>
      <w:numFmt w:val="lowerLetter"/>
      <w:lvlText w:val="%2."/>
      <w:lvlJc w:val="left"/>
      <w:pPr>
        <w:ind w:left="1800" w:hanging="360"/>
      </w:pPr>
    </w:lvl>
    <w:lvl w:ilvl="2" w:tplc="5728113C" w:tentative="1">
      <w:start w:val="1"/>
      <w:numFmt w:val="lowerRoman"/>
      <w:lvlText w:val="%3."/>
      <w:lvlJc w:val="right"/>
      <w:pPr>
        <w:ind w:left="2520" w:hanging="180"/>
      </w:pPr>
    </w:lvl>
    <w:lvl w:ilvl="3" w:tplc="9072DD86" w:tentative="1">
      <w:start w:val="1"/>
      <w:numFmt w:val="decimal"/>
      <w:lvlText w:val="%4."/>
      <w:lvlJc w:val="left"/>
      <w:pPr>
        <w:ind w:left="3240" w:hanging="360"/>
      </w:pPr>
    </w:lvl>
    <w:lvl w:ilvl="4" w:tplc="215AE8D8" w:tentative="1">
      <w:start w:val="1"/>
      <w:numFmt w:val="lowerLetter"/>
      <w:lvlText w:val="%5."/>
      <w:lvlJc w:val="left"/>
      <w:pPr>
        <w:ind w:left="3960" w:hanging="360"/>
      </w:pPr>
    </w:lvl>
    <w:lvl w:ilvl="5" w:tplc="4B4C1E14" w:tentative="1">
      <w:start w:val="1"/>
      <w:numFmt w:val="lowerRoman"/>
      <w:lvlText w:val="%6."/>
      <w:lvlJc w:val="right"/>
      <w:pPr>
        <w:ind w:left="4680" w:hanging="180"/>
      </w:pPr>
    </w:lvl>
    <w:lvl w:ilvl="6" w:tplc="268C4B98" w:tentative="1">
      <w:start w:val="1"/>
      <w:numFmt w:val="decimal"/>
      <w:lvlText w:val="%7."/>
      <w:lvlJc w:val="left"/>
      <w:pPr>
        <w:ind w:left="5400" w:hanging="360"/>
      </w:pPr>
    </w:lvl>
    <w:lvl w:ilvl="7" w:tplc="584AA0B2" w:tentative="1">
      <w:start w:val="1"/>
      <w:numFmt w:val="lowerLetter"/>
      <w:lvlText w:val="%8."/>
      <w:lvlJc w:val="left"/>
      <w:pPr>
        <w:ind w:left="6120" w:hanging="360"/>
      </w:pPr>
    </w:lvl>
    <w:lvl w:ilvl="8" w:tplc="7E6428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55BBF"/>
    <w:multiLevelType w:val="hybridMultilevel"/>
    <w:tmpl w:val="E916802C"/>
    <w:lvl w:ilvl="0" w:tplc="88BA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F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07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9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0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61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F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82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708"/>
    <w:multiLevelType w:val="hybridMultilevel"/>
    <w:tmpl w:val="0CAC8524"/>
    <w:lvl w:ilvl="0" w:tplc="5B4E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F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4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2F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6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8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F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04E9"/>
    <w:multiLevelType w:val="hybridMultilevel"/>
    <w:tmpl w:val="34EC91C4"/>
    <w:lvl w:ilvl="0" w:tplc="4748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E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5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F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B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D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C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3CDF"/>
    <w:multiLevelType w:val="hybridMultilevel"/>
    <w:tmpl w:val="CC684BA2"/>
    <w:lvl w:ilvl="0" w:tplc="F9E08ABA">
      <w:start w:val="1"/>
      <w:numFmt w:val="decimal"/>
      <w:lvlText w:val="%1."/>
      <w:lvlJc w:val="left"/>
      <w:pPr>
        <w:ind w:left="720" w:hanging="360"/>
      </w:pPr>
    </w:lvl>
    <w:lvl w:ilvl="1" w:tplc="660E8398" w:tentative="1">
      <w:start w:val="1"/>
      <w:numFmt w:val="lowerLetter"/>
      <w:lvlText w:val="%2."/>
      <w:lvlJc w:val="left"/>
      <w:pPr>
        <w:ind w:left="1440" w:hanging="360"/>
      </w:pPr>
    </w:lvl>
    <w:lvl w:ilvl="2" w:tplc="BBCC1F4C" w:tentative="1">
      <w:start w:val="1"/>
      <w:numFmt w:val="lowerRoman"/>
      <w:lvlText w:val="%3."/>
      <w:lvlJc w:val="right"/>
      <w:pPr>
        <w:ind w:left="2160" w:hanging="180"/>
      </w:pPr>
    </w:lvl>
    <w:lvl w:ilvl="3" w:tplc="083661BA" w:tentative="1">
      <w:start w:val="1"/>
      <w:numFmt w:val="decimal"/>
      <w:lvlText w:val="%4."/>
      <w:lvlJc w:val="left"/>
      <w:pPr>
        <w:ind w:left="2880" w:hanging="360"/>
      </w:pPr>
    </w:lvl>
    <w:lvl w:ilvl="4" w:tplc="8E943BBC" w:tentative="1">
      <w:start w:val="1"/>
      <w:numFmt w:val="lowerLetter"/>
      <w:lvlText w:val="%5."/>
      <w:lvlJc w:val="left"/>
      <w:pPr>
        <w:ind w:left="3600" w:hanging="360"/>
      </w:pPr>
    </w:lvl>
    <w:lvl w:ilvl="5" w:tplc="F3D61C82" w:tentative="1">
      <w:start w:val="1"/>
      <w:numFmt w:val="lowerRoman"/>
      <w:lvlText w:val="%6."/>
      <w:lvlJc w:val="right"/>
      <w:pPr>
        <w:ind w:left="4320" w:hanging="180"/>
      </w:pPr>
    </w:lvl>
    <w:lvl w:ilvl="6" w:tplc="EFA2B7BE" w:tentative="1">
      <w:start w:val="1"/>
      <w:numFmt w:val="decimal"/>
      <w:lvlText w:val="%7."/>
      <w:lvlJc w:val="left"/>
      <w:pPr>
        <w:ind w:left="5040" w:hanging="360"/>
      </w:pPr>
    </w:lvl>
    <w:lvl w:ilvl="7" w:tplc="78724D3E" w:tentative="1">
      <w:start w:val="1"/>
      <w:numFmt w:val="lowerLetter"/>
      <w:lvlText w:val="%8."/>
      <w:lvlJc w:val="left"/>
      <w:pPr>
        <w:ind w:left="5760" w:hanging="360"/>
      </w:pPr>
    </w:lvl>
    <w:lvl w:ilvl="8" w:tplc="AA109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37A0"/>
    <w:multiLevelType w:val="hybridMultilevel"/>
    <w:tmpl w:val="81809136"/>
    <w:lvl w:ilvl="0" w:tplc="AB72E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F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381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0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09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0C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D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B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2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C34F0"/>
    <w:multiLevelType w:val="hybridMultilevel"/>
    <w:tmpl w:val="15582D06"/>
    <w:lvl w:ilvl="0" w:tplc="C3C63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C2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C8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6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A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A8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F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AF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D5968"/>
    <w:multiLevelType w:val="hybridMultilevel"/>
    <w:tmpl w:val="76668978"/>
    <w:lvl w:ilvl="0" w:tplc="1AD83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04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6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7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7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F39ED"/>
    <w:multiLevelType w:val="hybridMultilevel"/>
    <w:tmpl w:val="14AC92BE"/>
    <w:lvl w:ilvl="0" w:tplc="9FB2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27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E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AB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6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1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0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704A4"/>
    <w:multiLevelType w:val="hybridMultilevel"/>
    <w:tmpl w:val="8268543E"/>
    <w:lvl w:ilvl="0" w:tplc="032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E6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B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C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4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4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E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45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C2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978"/>
    <w:multiLevelType w:val="hybridMultilevel"/>
    <w:tmpl w:val="E3D04578"/>
    <w:lvl w:ilvl="0" w:tplc="F37450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D86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A43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D4B3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F24F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96E0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FAD8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F24B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822F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Simon Wood">
    <w15:presenceInfo w15:providerId="None" w15:userId="Simon Wo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9"/>
    <w:rsid w:val="0002757E"/>
    <w:rsid w:val="00042459"/>
    <w:rsid w:val="000B3605"/>
    <w:rsid w:val="00102786"/>
    <w:rsid w:val="001660B7"/>
    <w:rsid w:val="00193B16"/>
    <w:rsid w:val="0025064D"/>
    <w:rsid w:val="002A4FA7"/>
    <w:rsid w:val="002F7256"/>
    <w:rsid w:val="00350F0B"/>
    <w:rsid w:val="003D54B2"/>
    <w:rsid w:val="003E681D"/>
    <w:rsid w:val="00415DD2"/>
    <w:rsid w:val="004513D0"/>
    <w:rsid w:val="005202EA"/>
    <w:rsid w:val="006C31C4"/>
    <w:rsid w:val="007C378C"/>
    <w:rsid w:val="007C65C5"/>
    <w:rsid w:val="007F3D1D"/>
    <w:rsid w:val="00861020"/>
    <w:rsid w:val="00882F67"/>
    <w:rsid w:val="008B2E6A"/>
    <w:rsid w:val="009E0806"/>
    <w:rsid w:val="00A15AA1"/>
    <w:rsid w:val="00C92129"/>
    <w:rsid w:val="00D070B3"/>
    <w:rsid w:val="00E66741"/>
    <w:rsid w:val="00F32B12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99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2786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278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gov.wales/docs/caecd/research/2017/170301-national-survey-who-most-likely-strong-sense-community-cy.pdf" TargetMode="External"/><Relationship Id="rId14" Type="http://schemas.openxmlformats.org/officeDocument/2006/relationships/hyperlink" Target="http://gov.wales/docs/caecd/research/2017/170413-national-survey-technical-report-approach-regression-analysis-cy.pdf" TargetMode="External"/><Relationship Id="rId15" Type="http://schemas.openxmlformats.org/officeDocument/2006/relationships/hyperlink" Target="mailto:lisa.walters@wales.gsi.gov.uk" TargetMode="External"/><Relationship Id="rId16" Type="http://schemas.openxmlformats.org/officeDocument/2006/relationships/hyperlink" Target="mailto:chris.mcgowan@wales.gsi.gov.uk" TargetMode="Externa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BE99-8A4D-4749-AAED-86A2FA7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1259</Words>
  <Characters>7181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SSC Ltd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Simon Wood</cp:lastModifiedBy>
  <cp:revision>5</cp:revision>
  <cp:lastPrinted>2015-10-20T14:31:00Z</cp:lastPrinted>
  <dcterms:created xsi:type="dcterms:W3CDTF">2017-08-23T15:03:00Z</dcterms:created>
  <dcterms:modified xsi:type="dcterms:W3CDTF">2017-10-05T14:21:00Z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Created By Extra Info">
    <vt:lpwstr/>
  </property>
  <property fmtid="{D5CDD505-2E9C-101B-9397-08002B2CF9AE}" pid="4" name="Discipline">
    <vt:lpwstr/>
  </property>
  <property fmtid="{D5CDD505-2E9C-101B-9397-08002B2CF9AE}" pid="5" name="Email Importance">
    <vt:lpwstr/>
  </property>
  <property fmtid="{D5CDD505-2E9C-101B-9397-08002B2CF9AE}" pid="6" name="Email Sender">
    <vt:lpwstr/>
  </property>
  <property fmtid="{D5CDD505-2E9C-101B-9397-08002B2CF9AE}" pid="7" name="Email Sensitivity">
    <vt:lpwstr/>
  </property>
  <property fmtid="{D5CDD505-2E9C-101B-9397-08002B2CF9AE}" pid="8" name="Email Sent On Time">
    <vt:lpwstr/>
  </property>
  <property fmtid="{D5CDD505-2E9C-101B-9397-08002B2CF9AE}" pid="9" name="Email Subject">
    <vt:lpwstr/>
  </property>
  <property fmtid="{D5CDD505-2E9C-101B-9397-08002B2CF9AE}" pid="10" name="Email To">
    <vt:lpwstr/>
  </property>
  <property fmtid="{D5CDD505-2E9C-101B-9397-08002B2CF9AE}" pid="11" name="Generated By">
    <vt:lpwstr/>
  </property>
  <property fmtid="{D5CDD505-2E9C-101B-9397-08002B2CF9AE}" pid="12" name="Item Status">
    <vt:lpwstr>Document</vt:lpwstr>
  </property>
  <property fmtid="{D5CDD505-2E9C-101B-9397-08002B2CF9AE}" pid="13" name="Objective ID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2017-08-23T15:04:55Z</vt:filetime>
  </property>
  <property fmtid="{D5CDD505-2E9C-101B-9397-08002B2CF9AE}" pid="19" name="Objective-Date Acquired [system]">
    <vt:lpwstr/>
  </property>
  <property fmtid="{D5CDD505-2E9C-101B-9397-08002B2CF9AE}" pid="20" name="Objective-DatePublished">
    <vt:filetime>2017-08-23T15:07:37Z</vt:filetime>
  </property>
  <property fmtid="{D5CDD505-2E9C-101B-9397-08002B2CF9AE}" pid="21" name="Objective-FileNumber">
    <vt:lpwstr/>
  </property>
  <property fmtid="{D5CDD505-2E9C-101B-9397-08002B2CF9AE}" pid="22" name="Objective-Id">
    <vt:lpwstr>A19081972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2017-08-23T15:07:37Z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Mulready, Kathleen (FCS - KAS)</vt:lpwstr>
  </property>
  <property fmtid="{D5CDD505-2E9C-101B-9397-08002B2CF9AE}" pid="29" name="Objective-Parent">
    <vt:lpwstr>06.Project descriptions</vt:lpwstr>
  </property>
  <property fmtid="{D5CDD505-2E9C-101B-9397-08002B2CF9AE}" pid="30" name="Objective-Path">
    <vt:lpwstr>Objective Global Folder:Corporate File Plan:RESEARCH, STATISTICS &amp; INTELLIGENCE:Cross Cutting Research &amp; Statistics:Knowledge and Analytical Services - Wales Doctoral Training Centre Internships - 2015-2020:06.Project descriptions:</vt:lpwstr>
  </property>
  <property fmtid="{D5CDD505-2E9C-101B-9397-08002B2CF9AE}" pid="31" name="Objective-State">
    <vt:lpwstr>Published</vt:lpwstr>
  </property>
  <property fmtid="{D5CDD505-2E9C-101B-9397-08002B2CF9AE}" pid="32" name="Objective-Title">
    <vt:lpwstr>NSW - August 2017 - Key Predictors for Future Generations Indicators using the NSW - CYMRAEG</vt:lpwstr>
  </property>
  <property fmtid="{D5CDD505-2E9C-101B-9397-08002B2CF9AE}" pid="33" name="Objective-Version">
    <vt:lpwstr>1.0</vt:lpwstr>
  </property>
  <property fmtid="{D5CDD505-2E9C-101B-9397-08002B2CF9AE}" pid="34" name="Objective-VersionComment">
    <vt:lpwstr/>
  </property>
  <property fmtid="{D5CDD505-2E9C-101B-9397-08002B2CF9AE}" pid="35" name="Objective-VersionNumber">
    <vt:r8>2</vt:r8>
  </property>
  <property fmtid="{D5CDD505-2E9C-101B-9397-08002B2CF9AE}" pid="36" name="Objective-What to Keep [system]">
    <vt:lpwstr>No</vt:lpwstr>
  </property>
  <property fmtid="{D5CDD505-2E9C-101B-9397-08002B2CF9AE}" pid="37" name="Parent ID">
    <vt:lpwstr/>
  </property>
  <property fmtid="{D5CDD505-2E9C-101B-9397-08002B2CF9AE}" pid="38" name="Principal Applicant">
    <vt:lpwstr/>
  </property>
  <property fmtid="{D5CDD505-2E9C-101B-9397-08002B2CF9AE}" pid="39" name="Retention Days Elapsed">
    <vt:lpwstr/>
  </property>
  <property fmtid="{D5CDD505-2E9C-101B-9397-08002B2CF9AE}" pid="40" name="Year">
    <vt:lpwstr/>
  </property>
</Properties>
</file>