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EC1EC" w14:textId="7BD9E658" w:rsidR="00FB7694" w:rsidRDefault="007279B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8DD2E4" wp14:editId="12602792">
            <wp:simplePos x="0" y="0"/>
            <wp:positionH relativeFrom="column">
              <wp:posOffset>-519750</wp:posOffset>
            </wp:positionH>
            <wp:positionV relativeFrom="paragraph">
              <wp:posOffset>-340179</wp:posOffset>
            </wp:positionV>
            <wp:extent cx="3702529" cy="647700"/>
            <wp:effectExtent l="0" t="0" r="6350" b="0"/>
            <wp:wrapNone/>
            <wp:docPr id="4" name="Picture 5" descr="\\HBA64\HomeW\WiltonJ\my documents\w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\\HBA64\HomeW\WiltonJ\my documents\wag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2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15DE363" wp14:editId="33F8D403">
            <wp:simplePos x="0" y="0"/>
            <wp:positionH relativeFrom="column">
              <wp:posOffset>3942715</wp:posOffset>
            </wp:positionH>
            <wp:positionV relativeFrom="paragraph">
              <wp:posOffset>-339725</wp:posOffset>
            </wp:positionV>
            <wp:extent cx="2242820" cy="684530"/>
            <wp:effectExtent l="0" t="0" r="0" b="1270"/>
            <wp:wrapSquare wrapText="bothSides"/>
            <wp:docPr id="2" name="Picture 2" descr="../../../Logos/WDTP%20Logo/ESRC%20WDTP%20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WDTP%20Logo/ESRC%20WDTP%20Logo_colou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26582" w14:textId="0C503A7F" w:rsidR="00FB7694" w:rsidRDefault="00FB7694" w:rsidP="00FB7694"/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1134"/>
        <w:gridCol w:w="4016"/>
        <w:gridCol w:w="3213"/>
      </w:tblGrid>
      <w:tr w:rsidR="00FB7694" w:rsidRPr="00E17A10" w14:paraId="18DFF696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45ACFFD9" w14:textId="77F48D33" w:rsidR="00FB7694" w:rsidRPr="001A3D5E" w:rsidRDefault="000A2713" w:rsidP="000A2713">
            <w:pPr>
              <w:rPr>
                <w:rFonts w:ascii="Arial" w:hAnsi="Arial" w:cs="Arial"/>
                <w:b/>
                <w:sz w:val="36"/>
              </w:rPr>
            </w:pPr>
            <w:proofErr w:type="spellStart"/>
            <w:r>
              <w:rPr>
                <w:rFonts w:ascii="Arial" w:hAnsi="Arial" w:cs="Arial"/>
                <w:b/>
                <w:sz w:val="40"/>
              </w:rPr>
              <w:t>Partneriaeth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Hyfforddiant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Doethurol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Cymru yr ESRC </w:t>
            </w:r>
            <w:r w:rsidR="00FB7694" w:rsidRPr="001A3D5E">
              <w:rPr>
                <w:rFonts w:ascii="Arial" w:hAnsi="Arial" w:cs="Arial"/>
                <w:b/>
                <w:sz w:val="40"/>
              </w:rPr>
              <w:t>/</w:t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Ffurflen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G</w:t>
            </w:r>
            <w:r w:rsidR="00FB7694">
              <w:rPr>
                <w:rFonts w:ascii="Arial" w:hAnsi="Arial" w:cs="Arial"/>
                <w:b/>
                <w:sz w:val="40"/>
              </w:rPr>
              <w:t>ais</w:t>
            </w:r>
            <w:proofErr w:type="spellEnd"/>
            <w:r w:rsidR="00FB7694"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t xml:space="preserve">am </w:t>
            </w:r>
            <w:proofErr w:type="spellStart"/>
            <w:r w:rsidR="00FB7694">
              <w:rPr>
                <w:rFonts w:ascii="Arial" w:hAnsi="Arial" w:cs="Arial"/>
                <w:b/>
                <w:sz w:val="40"/>
              </w:rPr>
              <w:t>Interniaeth</w:t>
            </w:r>
            <w:proofErr w:type="spellEnd"/>
            <w:r w:rsidR="00FB7694"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gyda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 w:rsidR="00FB7694">
              <w:rPr>
                <w:rFonts w:ascii="Arial" w:hAnsi="Arial" w:cs="Arial"/>
                <w:b/>
                <w:sz w:val="40"/>
              </w:rPr>
              <w:t>Llywodraeth</w:t>
            </w:r>
            <w:proofErr w:type="spellEnd"/>
            <w:r w:rsidR="00FB7694">
              <w:rPr>
                <w:rFonts w:ascii="Arial" w:hAnsi="Arial" w:cs="Arial"/>
                <w:b/>
                <w:sz w:val="40"/>
              </w:rPr>
              <w:t xml:space="preserve"> Cymru</w:t>
            </w:r>
            <w:r w:rsidR="00FB7694" w:rsidRPr="001A3D5E">
              <w:rPr>
                <w:rFonts w:ascii="Arial" w:hAnsi="Arial" w:cs="Arial"/>
                <w:b/>
                <w:sz w:val="40"/>
              </w:rPr>
              <w:t xml:space="preserve"> </w:t>
            </w:r>
          </w:p>
        </w:tc>
      </w:tr>
      <w:tr w:rsidR="00FB7694" w:rsidRPr="00F032BC" w14:paraId="616BDB2E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303884B" w14:textId="77777777" w:rsidR="00FB7694" w:rsidRDefault="00FB7694" w:rsidP="00FB7694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</w:p>
          <w:p w14:paraId="1990A11B" w14:textId="77777777" w:rsidR="00FB7694" w:rsidRPr="00FB7694" w:rsidRDefault="000A2713" w:rsidP="00FB7694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Dylech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lenwi’r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B7694" w:rsidRPr="00FB7694">
              <w:rPr>
                <w:rFonts w:ascii="Arial" w:hAnsi="Arial" w:cs="Arial"/>
              </w:rPr>
              <w:t>ffurflen</w:t>
            </w:r>
            <w:proofErr w:type="spellEnd"/>
            <w:r w:rsidR="00FB7694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hon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yn </w:t>
            </w:r>
            <w:proofErr w:type="spellStart"/>
            <w:r>
              <w:rPr>
                <w:rFonts w:ascii="Arial" w:hAnsi="Arial" w:cs="Arial"/>
              </w:rPr>
              <w:t>electronig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Gwnewch</w:t>
            </w:r>
            <w:proofErr w:type="spellEnd"/>
            <w:r>
              <w:rPr>
                <w:rFonts w:ascii="Arial" w:hAnsi="Arial" w:cs="Arial"/>
              </w:rPr>
              <w:t xml:space="preserve"> yn </w:t>
            </w:r>
            <w:proofErr w:type="spellStart"/>
            <w:r>
              <w:rPr>
                <w:rFonts w:ascii="Arial" w:hAnsi="Arial" w:cs="Arial"/>
              </w:rPr>
              <w:t>siŵr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bod yn </w:t>
            </w:r>
            <w:proofErr w:type="spellStart"/>
            <w:r>
              <w:rPr>
                <w:rFonts w:ascii="Arial" w:hAnsi="Arial" w:cs="Arial"/>
              </w:rPr>
              <w:t>llenwi’r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B7694" w:rsidRPr="00FB7694">
              <w:rPr>
                <w:rFonts w:ascii="Arial" w:hAnsi="Arial" w:cs="Arial"/>
              </w:rPr>
              <w:t>holl</w:t>
            </w:r>
            <w:proofErr w:type="spellEnd"/>
            <w:r w:rsidR="00FB7694" w:rsidRPr="00FB769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feysydd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gwybodaeth</w:t>
            </w:r>
            <w:proofErr w:type="spellEnd"/>
            <w:r w:rsidR="00FB7694" w:rsidRPr="00FB7694">
              <w:rPr>
                <w:rFonts w:ascii="Arial" w:hAnsi="Arial" w:cs="Arial"/>
              </w:rPr>
              <w:t>.</w:t>
            </w:r>
          </w:p>
          <w:p w14:paraId="5C8145F3" w14:textId="77777777" w:rsidR="00830E3E" w:rsidRDefault="00FB7694" w:rsidP="00FB7694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t>Dylech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drafod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gwneud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cais</w:t>
            </w:r>
            <w:proofErr w:type="spellEnd"/>
            <w:r w:rsidRPr="00FB7694">
              <w:rPr>
                <w:rFonts w:ascii="Arial" w:hAnsi="Arial" w:cs="Arial"/>
              </w:rPr>
              <w:t xml:space="preserve"> am</w:t>
            </w:r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</w:rPr>
              <w:t>interniaeth</w:t>
            </w:r>
            <w:proofErr w:type="spellEnd"/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</w:rPr>
              <w:t>gyda’ch</w:t>
            </w:r>
            <w:proofErr w:type="spellEnd"/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</w:rPr>
              <w:t>prif</w:t>
            </w:r>
            <w:proofErr w:type="spellEnd"/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</w:t>
            </w:r>
            <w:r w:rsidRPr="00FB7694">
              <w:rPr>
                <w:rFonts w:ascii="Arial" w:hAnsi="Arial" w:cs="Arial"/>
              </w:rPr>
              <w:t>uchwyli</w:t>
            </w:r>
            <w:r w:rsidR="00830E3E">
              <w:rPr>
                <w:rFonts w:ascii="Arial" w:hAnsi="Arial" w:cs="Arial"/>
              </w:rPr>
              <w:t>wr</w:t>
            </w:r>
            <w:proofErr w:type="spellEnd"/>
            <w:r w:rsidR="00830E3E">
              <w:rPr>
                <w:rFonts w:ascii="Arial" w:hAnsi="Arial" w:cs="Arial"/>
              </w:rPr>
              <w:t xml:space="preserve"> ac </w:t>
            </w:r>
            <w:proofErr w:type="spellStart"/>
            <w:r w:rsidR="00830E3E">
              <w:rPr>
                <w:rFonts w:ascii="Arial" w:hAnsi="Arial" w:cs="Arial"/>
              </w:rPr>
              <w:t>ystyried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sut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bydd</w:t>
            </w:r>
            <w:proofErr w:type="spellEnd"/>
            <w:r w:rsidRPr="00FB7694">
              <w:rPr>
                <w:rFonts w:ascii="Arial" w:hAnsi="Arial" w:cs="Arial"/>
              </w:rPr>
              <w:t xml:space="preserve"> yn </w:t>
            </w:r>
          </w:p>
          <w:p w14:paraId="66655D82" w14:textId="77777777" w:rsidR="00FB7694" w:rsidRDefault="00FB7694" w:rsidP="00830E3E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t>cyd-fynd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â'ch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prosiect</w:t>
            </w:r>
            <w:proofErr w:type="spellEnd"/>
            <w:r w:rsidRPr="00FB7694">
              <w:rPr>
                <w:rFonts w:ascii="Arial" w:hAnsi="Arial" w:cs="Arial"/>
              </w:rPr>
              <w:t xml:space="preserve"> PhD </w:t>
            </w:r>
            <w:proofErr w:type="spellStart"/>
            <w:r w:rsidRPr="00FB7694">
              <w:rPr>
                <w:rFonts w:ascii="Arial" w:hAnsi="Arial" w:cs="Arial"/>
              </w:rPr>
              <w:t>a</w:t>
            </w:r>
            <w:r w:rsidR="000A2713">
              <w:rPr>
                <w:rFonts w:ascii="Arial" w:hAnsi="Arial" w:cs="Arial"/>
              </w:rPr>
              <w:t>’r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hyfforddiant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cysylltiedig</w:t>
            </w:r>
            <w:proofErr w:type="spellEnd"/>
            <w:r w:rsidRPr="00FB7694">
              <w:rPr>
                <w:rFonts w:ascii="Arial" w:hAnsi="Arial" w:cs="Arial"/>
              </w:rPr>
              <w:t>.</w:t>
            </w:r>
          </w:p>
          <w:p w14:paraId="59C12316" w14:textId="77777777" w:rsidR="00FB7694" w:rsidRPr="00FB7694" w:rsidRDefault="00FB7694" w:rsidP="00FB7694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B7694" w:rsidRPr="00E17A10" w14:paraId="676C1784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1C46BE6" w14:textId="77777777" w:rsidR="00FB7694" w:rsidRPr="00E17A10" w:rsidRDefault="000A2713" w:rsidP="00F204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Yr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Interniaeth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yr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ydych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yn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gwneud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cais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amdani</w:t>
            </w:r>
            <w:proofErr w:type="spellEnd"/>
          </w:p>
        </w:tc>
      </w:tr>
      <w:tr w:rsidR="00FB7694" w:rsidRPr="00F032BC" w14:paraId="0F6E4F28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38CF0F4D" w14:textId="77777777" w:rsidR="00FB7694" w:rsidRDefault="00FB7694" w:rsidP="00F204F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3CD28A8D" w14:textId="1B644223" w:rsidR="00FB7694" w:rsidRPr="004620D2" w:rsidRDefault="00FB7694" w:rsidP="004620D2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  <w:proofErr w:type="spellStart"/>
            <w:r w:rsidRPr="00FB7694">
              <w:rPr>
                <w:rFonts w:ascii="Arial" w:hAnsi="Arial" w:cs="Arial"/>
                <w:bCs/>
              </w:rPr>
              <w:t>Gwiriwch</w:t>
            </w:r>
            <w:proofErr w:type="spellEnd"/>
            <w:r w:rsidRPr="00FB7694">
              <w:rPr>
                <w:rFonts w:ascii="Arial" w:hAnsi="Arial" w:cs="Arial"/>
                <w:bCs/>
              </w:rPr>
              <w:t xml:space="preserve"> y </w:t>
            </w:r>
            <w:proofErr w:type="spellStart"/>
            <w:r w:rsidRPr="00FB7694">
              <w:rPr>
                <w:rFonts w:ascii="Arial" w:hAnsi="Arial" w:cs="Arial"/>
                <w:bCs/>
              </w:rPr>
              <w:t>b</w:t>
            </w:r>
            <w:r w:rsidR="000A2713">
              <w:rPr>
                <w:rFonts w:ascii="Arial" w:hAnsi="Arial" w:cs="Arial"/>
                <w:bCs/>
              </w:rPr>
              <w:t>lwch</w:t>
            </w:r>
            <w:proofErr w:type="spellEnd"/>
            <w:r w:rsidR="000A271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  <w:bCs/>
              </w:rPr>
              <w:t>i</w:t>
            </w:r>
            <w:proofErr w:type="spellEnd"/>
            <w:r w:rsidR="000A271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  <w:bCs/>
              </w:rPr>
              <w:t>gadarnhau</w:t>
            </w:r>
            <w:proofErr w:type="spellEnd"/>
            <w:r w:rsidR="000A271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  <w:bCs/>
              </w:rPr>
              <w:t>eich</w:t>
            </w:r>
            <w:proofErr w:type="spellEnd"/>
            <w:r w:rsidR="000A2713">
              <w:rPr>
                <w:rFonts w:ascii="Arial" w:hAnsi="Arial" w:cs="Arial"/>
                <w:bCs/>
              </w:rPr>
              <w:t xml:space="preserve"> bod am </w:t>
            </w:r>
            <w:proofErr w:type="spellStart"/>
            <w:r w:rsidRPr="00FB7694">
              <w:rPr>
                <w:rFonts w:ascii="Arial" w:hAnsi="Arial" w:cs="Arial"/>
                <w:bCs/>
              </w:rPr>
              <w:t>wneud</w:t>
            </w:r>
            <w:proofErr w:type="spellEnd"/>
            <w:r w:rsidRPr="00FB769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  <w:bCs/>
              </w:rPr>
              <w:t>cais</w:t>
            </w:r>
            <w:proofErr w:type="spellEnd"/>
            <w:r w:rsidRPr="00FB7694">
              <w:rPr>
                <w:rFonts w:ascii="Arial" w:hAnsi="Arial" w:cs="Arial"/>
                <w:bCs/>
              </w:rPr>
              <w:t xml:space="preserve"> am y </w:t>
            </w:r>
            <w:proofErr w:type="spellStart"/>
            <w:r w:rsidRPr="00FB7694">
              <w:rPr>
                <w:rFonts w:ascii="Arial" w:hAnsi="Arial" w:cs="Arial"/>
                <w:bCs/>
              </w:rPr>
              <w:t>prosiect</w:t>
            </w:r>
            <w:proofErr w:type="spellEnd"/>
            <w:r w:rsidRPr="00FB7694">
              <w:rPr>
                <w:rFonts w:ascii="Arial" w:hAnsi="Arial" w:cs="Arial"/>
                <w:bCs/>
              </w:rPr>
              <w:t xml:space="preserve"> a </w:t>
            </w:r>
            <w:proofErr w:type="spellStart"/>
            <w:r w:rsidRPr="00FB7694">
              <w:rPr>
                <w:rFonts w:ascii="Arial" w:hAnsi="Arial" w:cs="Arial"/>
                <w:bCs/>
              </w:rPr>
              <w:t>restrir</w:t>
            </w:r>
            <w:proofErr w:type="spellEnd"/>
            <w:r w:rsidRPr="00FB7694">
              <w:rPr>
                <w:rFonts w:ascii="Arial" w:hAnsi="Arial" w:cs="Arial"/>
                <w:bCs/>
              </w:rPr>
              <w:t>:</w:t>
            </w:r>
          </w:p>
          <w:p w14:paraId="23E9D8DE" w14:textId="77777777" w:rsidR="004620D2" w:rsidRDefault="00C00EE9" w:rsidP="004620D2">
            <w:pPr>
              <w:spacing w:before="100" w:beforeAutospacing="1" w:after="100" w:afterAutospacing="1"/>
              <w:ind w:left="360"/>
              <w:rPr>
                <w:rFonts w:ascii="-webkit-standard" w:hAnsi="-webkit-standard"/>
                <w:color w:val="000000"/>
              </w:rPr>
            </w:pPr>
            <w:sdt>
              <w:sdtPr>
                <w:rPr>
                  <w:rFonts w:ascii="Arial" w:hAnsi="Arial" w:cs="Arial"/>
                  <w:bCs/>
                </w:rPr>
                <w:id w:val="185106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1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B7694" w:rsidRPr="00C071A7">
              <w:rPr>
                <w:rFonts w:ascii="Arial" w:hAnsi="Arial" w:cs="Arial"/>
                <w:bCs/>
              </w:rPr>
              <w:t xml:space="preserve"> </w:t>
            </w:r>
            <w:hyperlink r:id="rId8" w:history="1">
              <w:proofErr w:type="spellStart"/>
              <w:r w:rsidR="004620D2">
                <w:rPr>
                  <w:rStyle w:val="Hyperlink"/>
                  <w:rFonts w:ascii="-webkit-standard" w:hAnsi="-webkit-standard"/>
                </w:rPr>
                <w:t>Rhagfynegyddion</w:t>
              </w:r>
              <w:proofErr w:type="spellEnd"/>
              <w:r w:rsidR="004620D2">
                <w:rPr>
                  <w:rStyle w:val="Hyperlink"/>
                  <w:rFonts w:ascii="-webkit-standard" w:hAnsi="-webkit-standard"/>
                </w:rPr>
                <w:t xml:space="preserve"> </w:t>
              </w:r>
              <w:proofErr w:type="spellStart"/>
              <w:r w:rsidR="004620D2">
                <w:rPr>
                  <w:rStyle w:val="Hyperlink"/>
                  <w:rFonts w:ascii="-webkit-standard" w:hAnsi="-webkit-standard"/>
                </w:rPr>
                <w:t>allweddol</w:t>
              </w:r>
              <w:proofErr w:type="spellEnd"/>
              <w:r w:rsidR="004620D2">
                <w:rPr>
                  <w:rStyle w:val="Hyperlink"/>
                  <w:rFonts w:ascii="-webkit-standard" w:hAnsi="-webkit-standard"/>
                </w:rPr>
                <w:t xml:space="preserve"> </w:t>
              </w:r>
              <w:proofErr w:type="spellStart"/>
              <w:r w:rsidR="004620D2">
                <w:rPr>
                  <w:rStyle w:val="Hyperlink"/>
                  <w:rFonts w:ascii="-webkit-standard" w:hAnsi="-webkit-standard"/>
                </w:rPr>
                <w:t>ar</w:t>
              </w:r>
              <w:proofErr w:type="spellEnd"/>
              <w:r w:rsidR="004620D2">
                <w:rPr>
                  <w:rStyle w:val="Hyperlink"/>
                  <w:rFonts w:ascii="-webkit-standard" w:hAnsi="-webkit-standard"/>
                </w:rPr>
                <w:t xml:space="preserve"> </w:t>
              </w:r>
              <w:proofErr w:type="spellStart"/>
              <w:r w:rsidR="004620D2">
                <w:rPr>
                  <w:rStyle w:val="Hyperlink"/>
                  <w:rFonts w:ascii="-webkit-standard" w:hAnsi="-webkit-standard"/>
                </w:rPr>
                <w:t>gyfer</w:t>
              </w:r>
              <w:proofErr w:type="spellEnd"/>
              <w:r w:rsidR="004620D2">
                <w:rPr>
                  <w:rStyle w:val="Hyperlink"/>
                  <w:rFonts w:ascii="-webkit-standard" w:hAnsi="-webkit-standard"/>
                </w:rPr>
                <w:t xml:space="preserve"> </w:t>
              </w:r>
              <w:proofErr w:type="spellStart"/>
              <w:r w:rsidR="004620D2">
                <w:rPr>
                  <w:rStyle w:val="Hyperlink"/>
                  <w:rFonts w:ascii="-webkit-standard" w:hAnsi="-webkit-standard"/>
                </w:rPr>
                <w:t>dangosyddion</w:t>
              </w:r>
              <w:proofErr w:type="spellEnd"/>
              <w:r w:rsidR="004620D2">
                <w:rPr>
                  <w:rStyle w:val="Hyperlink"/>
                  <w:rFonts w:ascii="-webkit-standard" w:hAnsi="-webkit-standard"/>
                </w:rPr>
                <w:t xml:space="preserve"> </w:t>
              </w:r>
              <w:proofErr w:type="spellStart"/>
              <w:r w:rsidR="004620D2">
                <w:rPr>
                  <w:rStyle w:val="Hyperlink"/>
                  <w:rFonts w:ascii="-webkit-standard" w:hAnsi="-webkit-standard"/>
                </w:rPr>
                <w:t>Cenedlaethau'r</w:t>
              </w:r>
              <w:proofErr w:type="spellEnd"/>
              <w:r w:rsidR="004620D2">
                <w:rPr>
                  <w:rStyle w:val="Hyperlink"/>
                  <w:rFonts w:ascii="-webkit-standard" w:hAnsi="-webkit-standard"/>
                </w:rPr>
                <w:t xml:space="preserve"> Dyfodol </w:t>
              </w:r>
              <w:proofErr w:type="spellStart"/>
              <w:r w:rsidR="004620D2">
                <w:rPr>
                  <w:rStyle w:val="Hyperlink"/>
                  <w:rFonts w:ascii="-webkit-standard" w:hAnsi="-webkit-standard"/>
                </w:rPr>
                <w:t>gan</w:t>
              </w:r>
              <w:proofErr w:type="spellEnd"/>
              <w:r w:rsidR="004620D2">
                <w:rPr>
                  <w:rStyle w:val="Hyperlink"/>
                  <w:rFonts w:ascii="-webkit-standard" w:hAnsi="-webkit-standard"/>
                </w:rPr>
                <w:t xml:space="preserve"> </w:t>
              </w:r>
              <w:proofErr w:type="spellStart"/>
              <w:r w:rsidR="004620D2">
                <w:rPr>
                  <w:rStyle w:val="Hyperlink"/>
                  <w:rFonts w:ascii="-webkit-standard" w:hAnsi="-webkit-standard"/>
                </w:rPr>
                <w:t>ddefnyddio</w:t>
              </w:r>
              <w:proofErr w:type="spellEnd"/>
              <w:r w:rsidR="004620D2">
                <w:rPr>
                  <w:rStyle w:val="Hyperlink"/>
                  <w:rFonts w:ascii="-webkit-standard" w:hAnsi="-webkit-standard"/>
                </w:rPr>
                <w:t xml:space="preserve"> </w:t>
              </w:r>
              <w:proofErr w:type="spellStart"/>
              <w:r w:rsidR="004620D2">
                <w:rPr>
                  <w:rStyle w:val="Hyperlink"/>
                  <w:rFonts w:ascii="-webkit-standard" w:hAnsi="-webkit-standard"/>
                </w:rPr>
                <w:t>Arolwg</w:t>
              </w:r>
              <w:proofErr w:type="spellEnd"/>
              <w:r w:rsidR="004620D2">
                <w:rPr>
                  <w:rStyle w:val="Hyperlink"/>
                  <w:rFonts w:ascii="-webkit-standard" w:hAnsi="-webkit-standard"/>
                </w:rPr>
                <w:t xml:space="preserve"> </w:t>
              </w:r>
              <w:proofErr w:type="spellStart"/>
              <w:r w:rsidR="004620D2">
                <w:rPr>
                  <w:rStyle w:val="Hyperlink"/>
                  <w:rFonts w:ascii="-webkit-standard" w:hAnsi="-webkit-standard"/>
                </w:rPr>
                <w:t>Cenedlaethol</w:t>
              </w:r>
              <w:proofErr w:type="spellEnd"/>
              <w:r w:rsidR="004620D2">
                <w:rPr>
                  <w:rStyle w:val="Hyperlink"/>
                  <w:rFonts w:ascii="-webkit-standard" w:hAnsi="-webkit-standard"/>
                </w:rPr>
                <w:t xml:space="preserve"> Cymru</w:t>
              </w:r>
            </w:hyperlink>
          </w:p>
          <w:p w14:paraId="299D37B1" w14:textId="7FC9B71E" w:rsidR="00FB7694" w:rsidRPr="004620D2" w:rsidRDefault="00C00EE9" w:rsidP="004620D2">
            <w:pPr>
              <w:spacing w:before="100" w:beforeAutospacing="1" w:after="100" w:afterAutospacing="1"/>
              <w:ind w:left="360"/>
              <w:rPr>
                <w:rFonts w:ascii="-webkit-standard" w:hAnsi="-webkit-standard"/>
                <w:color w:val="000000"/>
              </w:rPr>
            </w:pPr>
            <w:sdt>
              <w:sdtPr>
                <w:rPr>
                  <w:rFonts w:ascii="Arial" w:hAnsi="Arial" w:cs="Arial"/>
                  <w:bCs/>
                </w:rPr>
                <w:id w:val="57055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0D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0D2" w:rsidRPr="00C071A7">
              <w:rPr>
                <w:rFonts w:ascii="Arial" w:hAnsi="Arial" w:cs="Arial"/>
                <w:bCs/>
              </w:rPr>
              <w:t xml:space="preserve"> </w:t>
            </w:r>
            <w:hyperlink r:id="rId9" w:history="1">
              <w:proofErr w:type="spellStart"/>
              <w:r w:rsidR="004620D2">
                <w:rPr>
                  <w:rStyle w:val="Hyperlink"/>
                  <w:rFonts w:ascii="-webkit-standard" w:hAnsi="-webkit-standard"/>
                </w:rPr>
                <w:t>Gwaith</w:t>
              </w:r>
              <w:proofErr w:type="spellEnd"/>
              <w:r w:rsidR="004620D2">
                <w:rPr>
                  <w:rStyle w:val="Hyperlink"/>
                  <w:rFonts w:ascii="-webkit-standard" w:hAnsi="-webkit-standard"/>
                </w:rPr>
                <w:t xml:space="preserve"> ymchwil a </w:t>
              </w:r>
              <w:proofErr w:type="spellStart"/>
              <w:r w:rsidR="004620D2">
                <w:rPr>
                  <w:rStyle w:val="Hyperlink"/>
                  <w:rFonts w:ascii="-webkit-standard" w:hAnsi="-webkit-standard"/>
                </w:rPr>
                <w:t>dadansoddi</w:t>
              </w:r>
              <w:proofErr w:type="spellEnd"/>
              <w:r w:rsidR="004620D2">
                <w:rPr>
                  <w:rStyle w:val="Hyperlink"/>
                  <w:rFonts w:ascii="-webkit-standard" w:hAnsi="-webkit-standard"/>
                </w:rPr>
                <w:t xml:space="preserve"> </w:t>
              </w:r>
              <w:proofErr w:type="spellStart"/>
              <w:r w:rsidR="004620D2">
                <w:rPr>
                  <w:rStyle w:val="Hyperlink"/>
                  <w:rFonts w:ascii="-webkit-standard" w:hAnsi="-webkit-standard"/>
                </w:rPr>
                <w:t>i</w:t>
              </w:r>
              <w:proofErr w:type="spellEnd"/>
              <w:r w:rsidR="004620D2">
                <w:rPr>
                  <w:rStyle w:val="Hyperlink"/>
                  <w:rFonts w:ascii="-webkit-standard" w:hAnsi="-webkit-standard"/>
                </w:rPr>
                <w:t xml:space="preserve"> </w:t>
              </w:r>
              <w:proofErr w:type="spellStart"/>
              <w:r w:rsidR="004620D2">
                <w:rPr>
                  <w:rStyle w:val="Hyperlink"/>
                  <w:rFonts w:ascii="-webkit-standard" w:hAnsi="-webkit-standard"/>
                </w:rPr>
                <w:t>hysbysu’r</w:t>
              </w:r>
              <w:proofErr w:type="spellEnd"/>
              <w:r w:rsidR="004620D2">
                <w:rPr>
                  <w:rStyle w:val="Hyperlink"/>
                  <w:rFonts w:ascii="-webkit-standard" w:hAnsi="-webkit-standard"/>
                </w:rPr>
                <w:t xml:space="preserve"> </w:t>
              </w:r>
              <w:proofErr w:type="spellStart"/>
              <w:r w:rsidR="004620D2">
                <w:rPr>
                  <w:rStyle w:val="Hyperlink"/>
                  <w:rFonts w:ascii="-webkit-standard" w:hAnsi="-webkit-standard"/>
                </w:rPr>
                <w:t>Comisiwn</w:t>
              </w:r>
              <w:proofErr w:type="spellEnd"/>
              <w:r w:rsidR="004620D2">
                <w:rPr>
                  <w:rStyle w:val="Hyperlink"/>
                  <w:rFonts w:ascii="-webkit-standard" w:hAnsi="-webkit-standard"/>
                </w:rPr>
                <w:t xml:space="preserve"> </w:t>
              </w:r>
              <w:proofErr w:type="spellStart"/>
              <w:r w:rsidR="004620D2">
                <w:rPr>
                  <w:rStyle w:val="Hyperlink"/>
                  <w:rFonts w:ascii="-webkit-standard" w:hAnsi="-webkit-standard"/>
                </w:rPr>
                <w:t>ar</w:t>
              </w:r>
              <w:proofErr w:type="spellEnd"/>
              <w:r w:rsidR="004620D2">
                <w:rPr>
                  <w:rStyle w:val="Hyperlink"/>
                  <w:rFonts w:ascii="-webkit-standard" w:hAnsi="-webkit-standard"/>
                </w:rPr>
                <w:t xml:space="preserve"> </w:t>
              </w:r>
              <w:proofErr w:type="spellStart"/>
              <w:r w:rsidR="004620D2">
                <w:rPr>
                  <w:rStyle w:val="Hyperlink"/>
                  <w:rFonts w:ascii="-webkit-standard" w:hAnsi="-webkit-standard"/>
                </w:rPr>
                <w:t>Gyfiawnder</w:t>
              </w:r>
              <w:proofErr w:type="spellEnd"/>
              <w:r w:rsidR="004620D2">
                <w:rPr>
                  <w:rStyle w:val="Hyperlink"/>
                  <w:rFonts w:ascii="-webkit-standard" w:hAnsi="-webkit-standard"/>
                </w:rPr>
                <w:t xml:space="preserve"> </w:t>
              </w:r>
              <w:proofErr w:type="spellStart"/>
              <w:r w:rsidR="004620D2">
                <w:rPr>
                  <w:rStyle w:val="Hyperlink"/>
                  <w:rFonts w:ascii="-webkit-standard" w:hAnsi="-webkit-standard"/>
                </w:rPr>
                <w:t>yng</w:t>
              </w:r>
              <w:proofErr w:type="spellEnd"/>
              <w:r w:rsidR="004620D2">
                <w:rPr>
                  <w:rStyle w:val="Hyperlink"/>
                  <w:rFonts w:ascii="-webkit-standard" w:hAnsi="-webkit-standard"/>
                </w:rPr>
                <w:t xml:space="preserve"> </w:t>
              </w:r>
              <w:proofErr w:type="spellStart"/>
              <w:r w:rsidR="004620D2">
                <w:rPr>
                  <w:rStyle w:val="Hyperlink"/>
                  <w:rFonts w:ascii="-webkit-standard" w:hAnsi="-webkit-standard"/>
                </w:rPr>
                <w:t>Nghymru</w:t>
              </w:r>
              <w:proofErr w:type="spellEnd"/>
            </w:hyperlink>
          </w:p>
        </w:tc>
      </w:tr>
      <w:tr w:rsidR="00FB7694" w:rsidRPr="00E17A10" w14:paraId="349D81A2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15DF5A72" w14:textId="77777777" w:rsidR="00FB7694" w:rsidRPr="00E17A10" w:rsidRDefault="000A2713" w:rsidP="00F204F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Manylion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personol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FB7694" w:rsidRPr="00F032BC" w14:paraId="7463160C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98302DD" w14:textId="77777777" w:rsidR="00FB7694" w:rsidRPr="00E17A10" w:rsidRDefault="008C27D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Teitl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e.e</w:t>
            </w:r>
            <w:proofErr w:type="spellEnd"/>
            <w:r>
              <w:rPr>
                <w:rFonts w:ascii="Arial" w:hAnsi="Arial" w:cs="Arial"/>
              </w:rPr>
              <w:t>. Mr, Ms, etc</w:t>
            </w:r>
            <w:r w:rsidR="00FB7694" w:rsidRPr="00E17A10">
              <w:rPr>
                <w:rFonts w:ascii="Arial" w:hAnsi="Arial" w:cs="Arial"/>
              </w:rPr>
              <w:t>.)</w:t>
            </w:r>
          </w:p>
        </w:tc>
        <w:tc>
          <w:tcPr>
            <w:tcW w:w="7229" w:type="dxa"/>
            <w:gridSpan w:val="2"/>
          </w:tcPr>
          <w:p w14:paraId="5211980C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802F44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AB2379F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851AFAA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Enw</w:t>
            </w:r>
            <w:proofErr w:type="spellEnd"/>
            <w:r w:rsidR="008C27DA">
              <w:rPr>
                <w:rFonts w:ascii="Arial" w:hAnsi="Arial" w:cs="Arial"/>
              </w:rPr>
              <w:t xml:space="preserve">(au) </w:t>
            </w:r>
            <w:proofErr w:type="spellStart"/>
            <w:r>
              <w:rPr>
                <w:rFonts w:ascii="Arial" w:hAnsi="Arial" w:cs="Arial"/>
              </w:rPr>
              <w:t>cyntaf</w:t>
            </w:r>
            <w:proofErr w:type="spellEnd"/>
            <w:r w:rsidRPr="00E17A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  <w:gridSpan w:val="2"/>
          </w:tcPr>
          <w:p w14:paraId="10CCD66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D4A693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B2CBBD3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320C98CB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Cyfenw</w:t>
            </w:r>
            <w:proofErr w:type="spellEnd"/>
          </w:p>
        </w:tc>
        <w:tc>
          <w:tcPr>
            <w:tcW w:w="7229" w:type="dxa"/>
            <w:gridSpan w:val="2"/>
          </w:tcPr>
          <w:p w14:paraId="284E68E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31B58DB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7618E122" w14:textId="77777777" w:rsidTr="00FB7694">
        <w:tc>
          <w:tcPr>
            <w:tcW w:w="340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2E6790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</w:p>
        </w:tc>
        <w:tc>
          <w:tcPr>
            <w:tcW w:w="7229" w:type="dxa"/>
            <w:gridSpan w:val="2"/>
          </w:tcPr>
          <w:p w14:paraId="0547FE5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5F43EC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46AE677" w14:textId="77777777" w:rsidTr="00FB7694">
        <w:tc>
          <w:tcPr>
            <w:tcW w:w="3403" w:type="dxa"/>
            <w:gridSpan w:val="2"/>
            <w:vMerge/>
            <w:shd w:val="clear" w:color="auto" w:fill="D9D9D9" w:themeFill="background1" w:themeFillShade="D9"/>
            <w:vAlign w:val="center"/>
          </w:tcPr>
          <w:p w14:paraId="3381BFD3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</w:tcPr>
          <w:p w14:paraId="13A8DFD7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09FFAF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5A492EF0" w14:textId="77777777" w:rsidTr="00FB7694">
        <w:tc>
          <w:tcPr>
            <w:tcW w:w="3403" w:type="dxa"/>
            <w:gridSpan w:val="2"/>
            <w:vMerge/>
            <w:shd w:val="clear" w:color="auto" w:fill="D9D9D9" w:themeFill="background1" w:themeFillShade="D9"/>
            <w:vAlign w:val="center"/>
          </w:tcPr>
          <w:p w14:paraId="341820D3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16" w:type="dxa"/>
          </w:tcPr>
          <w:p w14:paraId="1CAFFDF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6AED93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14:paraId="1CD06083" w14:textId="77777777" w:rsidR="00FB7694" w:rsidRPr="00E17A10" w:rsidRDefault="00FB7694" w:rsidP="00F204F9">
            <w:pPr>
              <w:rPr>
                <w:rFonts w:ascii="Arial" w:hAnsi="Arial" w:cs="Arial"/>
              </w:rPr>
            </w:pPr>
          </w:p>
          <w:p w14:paraId="01133E49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 post:</w:t>
            </w:r>
          </w:p>
        </w:tc>
      </w:tr>
      <w:tr w:rsidR="00FB7694" w:rsidRPr="00F032BC" w14:paraId="0AE20096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449AA4C6" w14:textId="4E7E27FA" w:rsidR="00FB7694" w:rsidRPr="00E17A10" w:rsidRDefault="00D04EF7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</w:t>
            </w:r>
            <w:r w:rsidR="00830E3E">
              <w:rPr>
                <w:rFonts w:ascii="Arial" w:hAnsi="Arial" w:cs="Arial"/>
              </w:rPr>
              <w:t>lwybr</w:t>
            </w:r>
            <w:proofErr w:type="spellEnd"/>
            <w:r w:rsidR="00830E3E">
              <w:rPr>
                <w:rFonts w:ascii="Arial" w:hAnsi="Arial" w:cs="Arial"/>
              </w:rPr>
              <w:t xml:space="preserve"> yn y </w:t>
            </w:r>
            <w:proofErr w:type="spellStart"/>
            <w:r w:rsidR="002041C1">
              <w:rPr>
                <w:rFonts w:ascii="Arial" w:hAnsi="Arial" w:cs="Arial"/>
              </w:rPr>
              <w:t>Bartneriaeth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Hyfforddiant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Doethurol</w:t>
            </w:r>
            <w:proofErr w:type="spellEnd"/>
          </w:p>
        </w:tc>
        <w:tc>
          <w:tcPr>
            <w:tcW w:w="7229" w:type="dxa"/>
            <w:gridSpan w:val="2"/>
          </w:tcPr>
          <w:p w14:paraId="7BB0215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FBBF2D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A1F4374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B3D28CD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Prifysgol</w:t>
            </w:r>
            <w:proofErr w:type="spellEnd"/>
          </w:p>
        </w:tc>
        <w:tc>
          <w:tcPr>
            <w:tcW w:w="7229" w:type="dxa"/>
            <w:gridSpan w:val="2"/>
          </w:tcPr>
          <w:p w14:paraId="1452FDB1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DB3223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FEADF0E" w14:textId="77777777" w:rsidTr="00FB7694">
        <w:trPr>
          <w:trHeight w:val="1437"/>
        </w:trPr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C6B91B5" w14:textId="77777777" w:rsidR="00FB7694" w:rsidRPr="00E17A10" w:rsidRDefault="008C27D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Teitl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 w:rsidR="00FB7694" w:rsidRPr="00FB7694">
              <w:rPr>
                <w:rFonts w:ascii="Arial" w:hAnsi="Arial" w:cs="Arial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35C19B0E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F663AC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2210916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07BFD58" w14:textId="77777777" w:rsidR="00FB7694" w:rsidRDefault="008C27DA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Dyddiad </w:t>
            </w:r>
            <w:proofErr w:type="spellStart"/>
            <w:r>
              <w:rPr>
                <w:rFonts w:ascii="Arial" w:hAnsi="Arial" w:cs="Arial"/>
              </w:rPr>
              <w:t>dechrau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ysgoloriaeth</w:t>
            </w:r>
            <w:proofErr w:type="spellEnd"/>
            <w:r>
              <w:rPr>
                <w:rFonts w:ascii="Arial" w:hAnsi="Arial" w:cs="Arial"/>
              </w:rPr>
              <w:t xml:space="preserve"> ymchwil</w:t>
            </w:r>
            <w:r w:rsidR="00FB7694" w:rsidRPr="00FB7694">
              <w:rPr>
                <w:rFonts w:ascii="Arial" w:hAnsi="Arial" w:cs="Arial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4FB2EA1E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DCC4FE0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DB8DC8B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08665A20" w14:textId="77777777" w:rsidR="00FB7694" w:rsidRDefault="008C27DA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Dyddiad </w:t>
            </w:r>
            <w:proofErr w:type="spellStart"/>
            <w:r>
              <w:rPr>
                <w:rFonts w:ascii="Arial" w:hAnsi="Arial" w:cs="Arial"/>
              </w:rPr>
              <w:t>gorffen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ysgoloriaeth</w:t>
            </w:r>
            <w:proofErr w:type="spellEnd"/>
            <w:r>
              <w:rPr>
                <w:rFonts w:ascii="Arial" w:hAnsi="Arial" w:cs="Arial"/>
              </w:rPr>
              <w:t xml:space="preserve"> ymchwil</w:t>
            </w:r>
            <w:r w:rsidR="00FB7694" w:rsidRPr="00FB7694">
              <w:rPr>
                <w:rFonts w:ascii="Arial" w:hAnsi="Arial" w:cs="Arial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599C3BE4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9B2717E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A270A2D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7F19E4F" w14:textId="77777777" w:rsidR="00FB7694" w:rsidRDefault="00D04EF7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B7694">
              <w:rPr>
                <w:rFonts w:ascii="Arial" w:hAnsi="Arial" w:cs="Arial"/>
              </w:rPr>
              <w:t>or</w:t>
            </w:r>
            <w:r w:rsidR="00FB7694" w:rsidRPr="00FB7694">
              <w:rPr>
                <w:rFonts w:ascii="Arial" w:hAnsi="Arial" w:cs="Arial"/>
              </w:rPr>
              <w:t>uchwyli</w:t>
            </w:r>
            <w:r w:rsidR="00FB7694">
              <w:rPr>
                <w:rFonts w:ascii="Arial" w:hAnsi="Arial" w:cs="Arial"/>
              </w:rPr>
              <w:t>wr</w:t>
            </w:r>
            <w:proofErr w:type="spellEnd"/>
            <w:r w:rsidR="00FB76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  <w:gridSpan w:val="2"/>
          </w:tcPr>
          <w:p w14:paraId="7B53000E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A36249A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37E2DC20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56BE3F35" w14:textId="77777777" w:rsidR="00FB7694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  <w:r>
              <w:rPr>
                <w:rFonts w:ascii="Arial" w:hAnsi="Arial" w:cs="Arial"/>
              </w:rPr>
              <w:t xml:space="preserve"> e</w:t>
            </w:r>
            <w:r w:rsidR="00D04EF7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bost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eich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prif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</w:t>
            </w:r>
            <w:r w:rsidRPr="00FB7694">
              <w:rPr>
                <w:rFonts w:ascii="Arial" w:hAnsi="Arial" w:cs="Arial"/>
              </w:rPr>
              <w:t>uchwyli</w:t>
            </w:r>
            <w:r>
              <w:rPr>
                <w:rFonts w:ascii="Arial" w:hAnsi="Arial" w:cs="Arial"/>
              </w:rPr>
              <w:t>wr</w:t>
            </w:r>
            <w:proofErr w:type="spellEnd"/>
          </w:p>
        </w:tc>
        <w:tc>
          <w:tcPr>
            <w:tcW w:w="7229" w:type="dxa"/>
            <w:gridSpan w:val="2"/>
          </w:tcPr>
          <w:p w14:paraId="5B8BAC71" w14:textId="77777777" w:rsidR="00FB7694" w:rsidRDefault="00FB7694" w:rsidP="00F204F9">
            <w:pPr>
              <w:tabs>
                <w:tab w:val="left" w:pos="94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1863633D" w14:textId="77777777" w:rsidR="00FB7694" w:rsidRDefault="00FB7694" w:rsidP="00F204F9">
            <w:pPr>
              <w:tabs>
                <w:tab w:val="left" w:pos="945"/>
              </w:tabs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189A0532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5237D9C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lastRenderedPageBreak/>
              <w:t>Eich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rhif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ffôn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r w:rsidR="00D04EF7">
              <w:rPr>
                <w:rFonts w:ascii="Arial" w:hAnsi="Arial" w:cs="Arial"/>
              </w:rPr>
              <w:t xml:space="preserve">yn </w:t>
            </w:r>
            <w:proofErr w:type="spellStart"/>
            <w:r w:rsidR="00D04EF7">
              <w:rPr>
                <w:rFonts w:ascii="Arial" w:hAnsi="Arial" w:cs="Arial"/>
              </w:rPr>
              <w:t>ystod</w:t>
            </w:r>
            <w:proofErr w:type="spellEnd"/>
            <w:r w:rsidR="00D04EF7">
              <w:rPr>
                <w:rFonts w:ascii="Arial" w:hAnsi="Arial" w:cs="Arial"/>
              </w:rPr>
              <w:t xml:space="preserve"> y </w:t>
            </w:r>
            <w:proofErr w:type="spellStart"/>
            <w:r w:rsidRPr="00FB7694">
              <w:rPr>
                <w:rFonts w:ascii="Arial" w:hAnsi="Arial" w:cs="Arial"/>
              </w:rPr>
              <w:t>dydd</w:t>
            </w:r>
            <w:proofErr w:type="spellEnd"/>
          </w:p>
        </w:tc>
        <w:tc>
          <w:tcPr>
            <w:tcW w:w="7229" w:type="dxa"/>
            <w:gridSpan w:val="2"/>
          </w:tcPr>
          <w:p w14:paraId="0D96962D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50C014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704D48C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67C60110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t>Eich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rhif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ffôn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symudol</w:t>
            </w:r>
            <w:proofErr w:type="spellEnd"/>
          </w:p>
        </w:tc>
        <w:tc>
          <w:tcPr>
            <w:tcW w:w="7229" w:type="dxa"/>
            <w:gridSpan w:val="2"/>
          </w:tcPr>
          <w:p w14:paraId="3223C1F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0D503F0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5B8B158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7F5AC7D6" w14:textId="77777777" w:rsidR="00FB7694" w:rsidRPr="00E17A10" w:rsidRDefault="0050059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50059A">
              <w:rPr>
                <w:rFonts w:ascii="Arial" w:hAnsi="Arial" w:cs="Arial"/>
              </w:rPr>
              <w:t>Eich</w:t>
            </w:r>
            <w:proofErr w:type="spellEnd"/>
            <w:r w:rsidRPr="0050059A">
              <w:rPr>
                <w:rFonts w:ascii="Arial" w:hAnsi="Arial" w:cs="Arial"/>
              </w:rPr>
              <w:t xml:space="preserve"> e-</w:t>
            </w:r>
            <w:proofErr w:type="spellStart"/>
            <w:r w:rsidRPr="0050059A">
              <w:rPr>
                <w:rFonts w:ascii="Arial" w:hAnsi="Arial" w:cs="Arial"/>
              </w:rPr>
              <w:t>bost</w:t>
            </w:r>
            <w:proofErr w:type="spellEnd"/>
          </w:p>
        </w:tc>
        <w:tc>
          <w:tcPr>
            <w:tcW w:w="7229" w:type="dxa"/>
            <w:gridSpan w:val="2"/>
          </w:tcPr>
          <w:p w14:paraId="58B159CC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6CEC71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E17A10" w14:paraId="01EA4332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9785DB3" w14:textId="77777777" w:rsidR="00FB7694" w:rsidRDefault="00FB7694" w:rsidP="00F204F9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14:paraId="19AF88FA" w14:textId="77777777" w:rsidR="0028372F" w:rsidRPr="0028372F" w:rsidRDefault="00D04EF7" w:rsidP="002837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Datganiad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ategol</w:t>
            </w:r>
            <w:proofErr w:type="spellEnd"/>
            <w:r w:rsidR="0028372F" w:rsidRPr="0028372F">
              <w:rPr>
                <w:rFonts w:ascii="Arial" w:hAnsi="Arial" w:cs="Arial"/>
                <w:b/>
                <w:sz w:val="28"/>
                <w:szCs w:val="28"/>
              </w:rPr>
              <w:t xml:space="preserve"> (300 o </w:t>
            </w:r>
            <w:proofErr w:type="spellStart"/>
            <w:r w:rsidR="0028372F" w:rsidRPr="0028372F">
              <w:rPr>
                <w:rFonts w:ascii="Arial" w:hAnsi="Arial" w:cs="Arial"/>
                <w:b/>
                <w:sz w:val="28"/>
                <w:szCs w:val="28"/>
              </w:rPr>
              <w:t>eiriau</w:t>
            </w:r>
            <w:proofErr w:type="spellEnd"/>
            <w:r w:rsidR="0028372F" w:rsidRPr="0028372F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14:paraId="7E26967D" w14:textId="77777777" w:rsidR="0028372F" w:rsidRPr="0028372F" w:rsidRDefault="0028372F" w:rsidP="002837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28372F">
              <w:rPr>
                <w:rFonts w:ascii="Arial" w:hAnsi="Arial" w:cs="Arial"/>
              </w:rPr>
              <w:t>Ysgrifennwch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hyd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r w:rsidRPr="0028372F">
              <w:rPr>
                <w:rFonts w:ascii="Arial" w:hAnsi="Arial" w:cs="Arial"/>
              </w:rPr>
              <w:t xml:space="preserve">at </w:t>
            </w:r>
            <w:proofErr w:type="spellStart"/>
            <w:r w:rsidRPr="0028372F">
              <w:rPr>
                <w:rFonts w:ascii="Arial" w:hAnsi="Arial" w:cs="Arial"/>
              </w:rPr>
              <w:t>uc</w:t>
            </w:r>
            <w:r>
              <w:rPr>
                <w:rFonts w:ascii="Arial" w:hAnsi="Arial" w:cs="Arial"/>
              </w:rPr>
              <w:t>hafswm</w:t>
            </w:r>
            <w:proofErr w:type="spellEnd"/>
            <w:r>
              <w:rPr>
                <w:rFonts w:ascii="Arial" w:hAnsi="Arial" w:cs="Arial"/>
              </w:rPr>
              <w:t xml:space="preserve"> o 300 o </w:t>
            </w:r>
            <w:proofErr w:type="spellStart"/>
            <w:r>
              <w:rPr>
                <w:rFonts w:ascii="Arial" w:hAnsi="Arial" w:cs="Arial"/>
              </w:rPr>
              <w:t>eiriau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D04EF7">
              <w:rPr>
                <w:rFonts w:ascii="Arial" w:hAnsi="Arial" w:cs="Arial"/>
              </w:rPr>
              <w:t xml:space="preserve">yn </w:t>
            </w:r>
            <w:proofErr w:type="spellStart"/>
            <w:r w:rsidR="00D04EF7">
              <w:rPr>
                <w:rFonts w:ascii="Arial" w:hAnsi="Arial" w:cs="Arial"/>
              </w:rPr>
              <w:t>nodi</w:t>
            </w:r>
            <w:proofErr w:type="spellEnd"/>
            <w:r w:rsidR="00D04EF7">
              <w:rPr>
                <w:rFonts w:ascii="Arial" w:hAnsi="Arial" w:cs="Arial"/>
              </w:rPr>
              <w:t xml:space="preserve"> pam yr </w:t>
            </w:r>
            <w:proofErr w:type="spellStart"/>
            <w:r w:rsidR="00D04EF7">
              <w:rPr>
                <w:rFonts w:ascii="Arial" w:hAnsi="Arial" w:cs="Arial"/>
              </w:rPr>
              <w:t>ydych</w:t>
            </w:r>
            <w:proofErr w:type="spellEnd"/>
            <w:r w:rsidR="00D04EF7">
              <w:rPr>
                <w:rFonts w:ascii="Arial" w:hAnsi="Arial" w:cs="Arial"/>
              </w:rPr>
              <w:t xml:space="preserve"> yn </w:t>
            </w:r>
            <w:proofErr w:type="spellStart"/>
            <w:r w:rsidR="00D04EF7">
              <w:rPr>
                <w:rFonts w:ascii="Arial" w:hAnsi="Arial" w:cs="Arial"/>
              </w:rPr>
              <w:t>teimlo</w:t>
            </w:r>
            <w:proofErr w:type="spellEnd"/>
            <w:r w:rsidR="00D04EF7">
              <w:rPr>
                <w:rFonts w:ascii="Arial" w:hAnsi="Arial" w:cs="Arial"/>
              </w:rPr>
              <w:t xml:space="preserve"> y </w:t>
            </w:r>
            <w:proofErr w:type="spellStart"/>
            <w:r w:rsidR="00D04EF7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yddech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yn </w:t>
            </w:r>
            <w:proofErr w:type="spellStart"/>
            <w:r w:rsidRPr="0028372F">
              <w:rPr>
                <w:rFonts w:ascii="Arial" w:hAnsi="Arial" w:cs="Arial"/>
              </w:rPr>
              <w:t>addas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ar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gyfer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yr </w:t>
            </w:r>
            <w:proofErr w:type="spellStart"/>
            <w:r w:rsidR="00D04EF7">
              <w:rPr>
                <w:rFonts w:ascii="Arial" w:hAnsi="Arial" w:cs="Arial"/>
              </w:rPr>
              <w:t>interniaeth</w:t>
            </w:r>
            <w:proofErr w:type="spellEnd"/>
            <w:r w:rsidR="00D04EF7">
              <w:rPr>
                <w:rFonts w:ascii="Arial" w:hAnsi="Arial" w:cs="Arial"/>
              </w:rPr>
              <w:t xml:space="preserve"> hon. </w:t>
            </w:r>
            <w:proofErr w:type="spellStart"/>
            <w:r w:rsidRPr="0028372F">
              <w:rPr>
                <w:rFonts w:ascii="Arial" w:hAnsi="Arial" w:cs="Arial"/>
              </w:rPr>
              <w:t>Byddai'n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ddefnyddiol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pe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gallech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gynnwys</w:t>
            </w:r>
            <w:proofErr w:type="spellEnd"/>
            <w:r w:rsidRPr="0028372F">
              <w:rPr>
                <w:rFonts w:ascii="Arial" w:hAnsi="Arial" w:cs="Arial"/>
              </w:rPr>
              <w:t>:</w:t>
            </w:r>
          </w:p>
          <w:p w14:paraId="2968380A" w14:textId="77777777" w:rsidR="0028372F" w:rsidRPr="0028372F" w:rsidRDefault="00D04EF7" w:rsidP="0028372F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proofErr w:type="spellStart"/>
            <w:r>
              <w:rPr>
                <w:rFonts w:ascii="Arial" w:hAnsi="Arial" w:cs="Arial"/>
              </w:rPr>
              <w:t>A</w:t>
            </w:r>
            <w:r w:rsidR="0028372F" w:rsidRPr="0028372F">
              <w:rPr>
                <w:rFonts w:ascii="Arial" w:hAnsi="Arial" w:cs="Arial"/>
              </w:rPr>
              <w:t>gweddau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perthnasol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ar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eich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cefndir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profiad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’ch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sgiliau</w:t>
            </w:r>
            <w:proofErr w:type="spellEnd"/>
            <w:r w:rsidR="0028372F" w:rsidRPr="0028372F">
              <w:rPr>
                <w:rFonts w:ascii="Arial" w:hAnsi="Arial" w:cs="Arial"/>
              </w:rPr>
              <w:t>;</w:t>
            </w:r>
          </w:p>
          <w:p w14:paraId="1E3AB093" w14:textId="77777777" w:rsidR="0028372F" w:rsidRPr="0028372F" w:rsidRDefault="00D04EF7" w:rsidP="0028372F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Yr </w:t>
            </w:r>
            <w:proofErr w:type="spellStart"/>
            <w:r>
              <w:rPr>
                <w:rFonts w:ascii="Arial" w:hAnsi="Arial" w:cs="Arial"/>
              </w:rPr>
              <w:t>hyn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8372F" w:rsidRPr="0028372F">
              <w:rPr>
                <w:rFonts w:ascii="Arial" w:hAnsi="Arial" w:cs="Arial"/>
              </w:rPr>
              <w:t>yr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ydych</w:t>
            </w:r>
            <w:proofErr w:type="spellEnd"/>
            <w:r w:rsidR="00830E3E">
              <w:rPr>
                <w:rFonts w:ascii="Arial" w:hAnsi="Arial" w:cs="Arial"/>
              </w:rPr>
              <w:t xml:space="preserve"> yn </w:t>
            </w:r>
            <w:proofErr w:type="spellStart"/>
            <w:r w:rsidR="00830E3E">
              <w:rPr>
                <w:rFonts w:ascii="Arial" w:hAnsi="Arial" w:cs="Arial"/>
              </w:rPr>
              <w:t>teimlo</w:t>
            </w:r>
            <w:proofErr w:type="spellEnd"/>
            <w:r w:rsidR="00830E3E">
              <w:rPr>
                <w:rFonts w:ascii="Arial" w:hAnsi="Arial" w:cs="Arial"/>
              </w:rPr>
              <w:t xml:space="preserve"> y </w:t>
            </w:r>
            <w:proofErr w:type="spellStart"/>
            <w:r w:rsidR="00830E3E">
              <w:rPr>
                <w:rFonts w:ascii="Arial" w:hAnsi="Arial" w:cs="Arial"/>
              </w:rPr>
              <w:t>gallech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ei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gyfrann</w:t>
            </w:r>
            <w:r>
              <w:rPr>
                <w:rFonts w:ascii="Arial" w:hAnsi="Arial" w:cs="Arial"/>
              </w:rPr>
              <w:t>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rôl</w:t>
            </w:r>
            <w:proofErr w:type="spellEnd"/>
            <w:r w:rsidR="0028372F" w:rsidRPr="0028372F">
              <w:rPr>
                <w:rFonts w:ascii="Arial" w:hAnsi="Arial" w:cs="Arial"/>
              </w:rPr>
              <w:t>;</w:t>
            </w:r>
          </w:p>
          <w:p w14:paraId="4C94C22E" w14:textId="77777777" w:rsidR="00FB7694" w:rsidRPr="00E17A10" w:rsidRDefault="00D04EF7" w:rsidP="0028372F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Yr </w:t>
            </w:r>
            <w:proofErr w:type="spellStart"/>
            <w:r>
              <w:rPr>
                <w:rFonts w:ascii="Arial" w:hAnsi="Arial" w:cs="Arial"/>
              </w:rPr>
              <w:t>hyn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t</w:t>
            </w:r>
            <w:r w:rsidR="0028372F" w:rsidRPr="0028372F">
              <w:rPr>
                <w:rFonts w:ascii="Arial" w:hAnsi="Arial" w:cs="Arial"/>
              </w:rPr>
              <w:t>eimlwch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 </w:t>
            </w:r>
            <w:proofErr w:type="spellStart"/>
            <w:r w:rsidR="00D56D4D">
              <w:rPr>
                <w:rFonts w:ascii="Arial" w:hAnsi="Arial" w:cs="Arial"/>
              </w:rPr>
              <w:t>bydd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r w:rsidR="0028372F" w:rsidRPr="0028372F">
              <w:rPr>
                <w:rFonts w:ascii="Arial" w:hAnsi="Arial" w:cs="Arial"/>
              </w:rPr>
              <w:t>y</w:t>
            </w:r>
            <w:r w:rsidR="00D56D4D">
              <w:rPr>
                <w:rFonts w:ascii="Arial" w:hAnsi="Arial" w:cs="Arial"/>
              </w:rPr>
              <w:t>r</w:t>
            </w:r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interniaeth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yn </w:t>
            </w:r>
            <w:proofErr w:type="spellStart"/>
            <w:r>
              <w:rPr>
                <w:rFonts w:ascii="Arial" w:hAnsi="Arial" w:cs="Arial"/>
              </w:rPr>
              <w:t>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olygu</w:t>
            </w:r>
            <w:proofErr w:type="spellEnd"/>
            <w:r>
              <w:rPr>
                <w:rFonts w:ascii="Arial" w:hAnsi="Arial" w:cs="Arial"/>
              </w:rPr>
              <w:t xml:space="preserve"> o ran </w:t>
            </w:r>
            <w:proofErr w:type="spellStart"/>
            <w:r>
              <w:rPr>
                <w:rFonts w:ascii="Arial" w:hAnsi="Arial" w:cs="Arial"/>
              </w:rPr>
              <w:t>datblygu’</w:t>
            </w:r>
            <w:r w:rsidR="0028372F" w:rsidRPr="0028372F">
              <w:rPr>
                <w:rFonts w:ascii="Arial" w:hAnsi="Arial" w:cs="Arial"/>
              </w:rPr>
              <w:t>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gyrfa</w:t>
            </w:r>
            <w:proofErr w:type="spellEnd"/>
            <w:r w:rsidR="0028372F" w:rsidRPr="0028372F">
              <w:rPr>
                <w:rFonts w:ascii="Arial" w:hAnsi="Arial" w:cs="Arial"/>
              </w:rPr>
              <w:t>.</w:t>
            </w:r>
          </w:p>
        </w:tc>
      </w:tr>
      <w:tr w:rsidR="00FB7694" w:rsidRPr="00F032BC" w14:paraId="2A3BEDA0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13207889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FBCC90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87A122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17238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8B9F4B0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0ECE233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AAE855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43E00AB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9AC8473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A6211F0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F56D5B7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151A9CC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4EBA23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BA1CA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4E9F265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04E60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CF8A1FD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96B106C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B61CAD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1AF582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D56C9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CB2CA7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20D541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7460377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164905E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5817EB77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8B113FE" w14:textId="77777777" w:rsidR="00FB7694" w:rsidRDefault="00D04EF7" w:rsidP="00D56D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yw’</w:t>
            </w:r>
            <w:r w:rsidR="00D56D4D" w:rsidRPr="00D56D4D">
              <w:rPr>
                <w:rFonts w:ascii="Arial" w:hAnsi="Arial" w:cs="Arial"/>
              </w:rPr>
              <w:t>ch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 w:rsidRPr="00D56D4D">
              <w:rPr>
                <w:rFonts w:ascii="Arial" w:hAnsi="Arial" w:cs="Arial"/>
              </w:rPr>
              <w:t>prif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>
              <w:rPr>
                <w:rFonts w:ascii="Arial" w:hAnsi="Arial" w:cs="Arial"/>
              </w:rPr>
              <w:t>or</w:t>
            </w:r>
            <w:r w:rsidR="00D56D4D" w:rsidRPr="00FB7694">
              <w:rPr>
                <w:rFonts w:ascii="Arial" w:hAnsi="Arial" w:cs="Arial"/>
              </w:rPr>
              <w:t>uchwyli</w:t>
            </w:r>
            <w:r>
              <w:rPr>
                <w:rFonts w:ascii="Arial" w:hAnsi="Arial" w:cs="Arial"/>
              </w:rPr>
              <w:t>wr</w:t>
            </w:r>
            <w:proofErr w:type="spellEnd"/>
            <w:r>
              <w:rPr>
                <w:rFonts w:ascii="Arial" w:hAnsi="Arial" w:cs="Arial"/>
              </w:rPr>
              <w:t xml:space="preserve"> yn </w:t>
            </w:r>
            <w:proofErr w:type="spellStart"/>
            <w:r>
              <w:rPr>
                <w:rFonts w:ascii="Arial" w:hAnsi="Arial" w:cs="Arial"/>
              </w:rPr>
              <w:t>cymeradwyo</w:t>
            </w:r>
            <w:proofErr w:type="spellEnd"/>
            <w:r>
              <w:rPr>
                <w:rFonts w:ascii="Arial" w:hAnsi="Arial" w:cs="Arial"/>
              </w:rPr>
              <w:t xml:space="preserve"> ac yn </w:t>
            </w:r>
            <w:proofErr w:type="spellStart"/>
            <w:r>
              <w:rPr>
                <w:rFonts w:ascii="Arial" w:hAnsi="Arial" w:cs="Arial"/>
              </w:rPr>
              <w:t>cefnogi’ch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cais</w:t>
            </w:r>
            <w:proofErr w:type="spellEnd"/>
            <w:r>
              <w:rPr>
                <w:rFonts w:ascii="Arial" w:hAnsi="Arial" w:cs="Arial"/>
              </w:rPr>
              <w:t>? YDY/NAC YDY</w:t>
            </w:r>
          </w:p>
          <w:p w14:paraId="2C58AFFF" w14:textId="77777777" w:rsidR="00D56D4D" w:rsidRDefault="00D56D4D" w:rsidP="00D56D4D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34D5435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A0351F8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C6C7F8C" w14:textId="67493E6D" w:rsidR="00FB7694" w:rsidRDefault="00D04EF7" w:rsidP="00F204F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Disgwylir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interniaeth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56D4D" w:rsidRPr="00D56D4D">
              <w:rPr>
                <w:rFonts w:ascii="Arial" w:hAnsi="Arial" w:cs="Arial"/>
              </w:rPr>
              <w:t>ddechrau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r w:rsidR="00391A55" w:rsidRPr="00391A55">
              <w:rPr>
                <w:rFonts w:ascii="Arial" w:hAnsi="Arial" w:cs="Arial"/>
              </w:rPr>
              <w:t>y</w:t>
            </w:r>
            <w:r w:rsidR="00C00EE9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C00EE9">
              <w:rPr>
                <w:rFonts w:ascii="Arial" w:hAnsi="Arial" w:cs="Arial"/>
                <w:iCs/>
              </w:rPr>
              <w:t>G</w:t>
            </w:r>
            <w:r w:rsidR="002041C1" w:rsidRPr="002041C1">
              <w:rPr>
                <w:rFonts w:ascii="Arial" w:hAnsi="Arial" w:cs="Arial"/>
                <w:iCs/>
              </w:rPr>
              <w:t>wanwyn /</w:t>
            </w:r>
            <w:proofErr w:type="spellStart"/>
            <w:r w:rsidR="00C00EE9">
              <w:rPr>
                <w:rFonts w:ascii="Arial" w:hAnsi="Arial" w:cs="Arial"/>
                <w:iCs/>
              </w:rPr>
              <w:t>H</w:t>
            </w:r>
            <w:r w:rsidR="002041C1" w:rsidRPr="002041C1">
              <w:rPr>
                <w:rFonts w:ascii="Arial" w:hAnsi="Arial" w:cs="Arial"/>
                <w:iCs/>
              </w:rPr>
              <w:t>af</w:t>
            </w:r>
            <w:proofErr w:type="spellEnd"/>
            <w:ins w:id="1" w:author="Fellows, Carl (Admin)" w:date="2019-02-20T08:54:00Z">
              <w:r w:rsidR="00C00EE9">
                <w:rPr>
                  <w:rFonts w:ascii="Arial" w:hAnsi="Arial" w:cs="Arial"/>
                  <w:iCs/>
                </w:rPr>
                <w:t xml:space="preserve"> </w:t>
              </w:r>
              <w:proofErr w:type="spellStart"/>
              <w:r w:rsidR="00C00EE9">
                <w:rPr>
                  <w:rFonts w:ascii="Arial" w:hAnsi="Arial" w:cs="Arial"/>
                  <w:iCs/>
                </w:rPr>
                <w:t>yma</w:t>
              </w:r>
            </w:ins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er</w:t>
            </w:r>
            <w:proofErr w:type="spellEnd"/>
            <w:r>
              <w:rPr>
                <w:rFonts w:ascii="Arial" w:hAnsi="Arial" w:cs="Arial"/>
              </w:rPr>
              <w:t xml:space="preserve"> bod </w:t>
            </w:r>
            <w:proofErr w:type="spellStart"/>
            <w:r>
              <w:rPr>
                <w:rFonts w:ascii="Arial" w:hAnsi="Arial" w:cs="Arial"/>
              </w:rPr>
              <w:t>modd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trafod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dechrau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ryw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raddau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. </w:t>
            </w:r>
            <w:proofErr w:type="spellStart"/>
            <w:r w:rsidR="00D56D4D">
              <w:rPr>
                <w:rFonts w:ascii="Arial" w:hAnsi="Arial" w:cs="Arial"/>
              </w:rPr>
              <w:t>Ar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>
              <w:rPr>
                <w:rFonts w:ascii="Arial" w:hAnsi="Arial" w:cs="Arial"/>
              </w:rPr>
              <w:t>ôl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ichi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drafod</w:t>
            </w:r>
            <w:proofErr w:type="spellEnd"/>
            <w:r>
              <w:rPr>
                <w:rFonts w:ascii="Arial" w:hAnsi="Arial" w:cs="Arial"/>
              </w:rPr>
              <w:t xml:space="preserve"> y mater </w:t>
            </w:r>
            <w:proofErr w:type="spellStart"/>
            <w:r>
              <w:rPr>
                <w:rFonts w:ascii="Arial" w:hAnsi="Arial" w:cs="Arial"/>
              </w:rPr>
              <w:t>gyda’</w:t>
            </w:r>
            <w:r w:rsidR="00D56D4D">
              <w:rPr>
                <w:rFonts w:ascii="Arial" w:hAnsi="Arial" w:cs="Arial"/>
              </w:rPr>
              <w:t>ch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>
              <w:rPr>
                <w:rFonts w:ascii="Arial" w:hAnsi="Arial" w:cs="Arial"/>
              </w:rPr>
              <w:t>gor</w:t>
            </w:r>
            <w:r w:rsidR="00D56D4D" w:rsidRPr="00FB7694">
              <w:rPr>
                <w:rFonts w:ascii="Arial" w:hAnsi="Arial" w:cs="Arial"/>
              </w:rPr>
              <w:t>uchwyli</w:t>
            </w:r>
            <w:r w:rsidR="00D56D4D">
              <w:rPr>
                <w:rFonts w:ascii="Arial" w:hAnsi="Arial" w:cs="Arial"/>
              </w:rPr>
              <w:t>wr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pa </w:t>
            </w:r>
            <w:proofErr w:type="spellStart"/>
            <w:r>
              <w:rPr>
                <w:rFonts w:ascii="Arial" w:hAnsi="Arial" w:cs="Arial"/>
              </w:rPr>
              <w:t>ddyddiad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dechrau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fyddai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gennych</w:t>
            </w:r>
            <w:proofErr w:type="spellEnd"/>
            <w:r w:rsidR="00D56D4D" w:rsidRPr="00D56D4D">
              <w:rPr>
                <w:rFonts w:ascii="Arial" w:hAnsi="Arial" w:cs="Arial"/>
              </w:rPr>
              <w:t>?</w:t>
            </w:r>
          </w:p>
          <w:p w14:paraId="0965D948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F259DB4" w14:textId="77777777" w:rsidTr="00FB7694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8A43FCE" w14:textId="77777777" w:rsidR="00FB7694" w:rsidRPr="00E17A10" w:rsidRDefault="00D04EF7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Llofnodwyd</w:t>
            </w:r>
            <w:proofErr w:type="spellEnd"/>
          </w:p>
        </w:tc>
        <w:tc>
          <w:tcPr>
            <w:tcW w:w="8363" w:type="dxa"/>
            <w:gridSpan w:val="3"/>
          </w:tcPr>
          <w:p w14:paraId="0030B7C7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806FD0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1ED7D6E3" w14:textId="77777777" w:rsidTr="00FB7694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11FF868" w14:textId="77777777" w:rsidR="00FB7694" w:rsidRPr="00E17A10" w:rsidRDefault="00D56D4D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D56D4D">
              <w:rPr>
                <w:rFonts w:ascii="Arial" w:hAnsi="Arial" w:cs="Arial"/>
              </w:rPr>
              <w:t>Enw</w:t>
            </w:r>
            <w:proofErr w:type="spellEnd"/>
            <w:r w:rsidRPr="00D56D4D">
              <w:rPr>
                <w:rFonts w:ascii="Arial" w:hAnsi="Arial" w:cs="Arial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</w:rPr>
              <w:t>mewn</w:t>
            </w:r>
            <w:proofErr w:type="spellEnd"/>
            <w:r w:rsidRPr="00D56D4D">
              <w:rPr>
                <w:rFonts w:ascii="Arial" w:hAnsi="Arial" w:cs="Arial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</w:rPr>
              <w:t>llythrennau</w:t>
            </w:r>
            <w:proofErr w:type="spellEnd"/>
            <w:r w:rsidRPr="00D56D4D">
              <w:rPr>
                <w:rFonts w:ascii="Arial" w:hAnsi="Arial" w:cs="Arial"/>
              </w:rPr>
              <w:t xml:space="preserve"> bras</w:t>
            </w:r>
          </w:p>
        </w:tc>
        <w:tc>
          <w:tcPr>
            <w:tcW w:w="8363" w:type="dxa"/>
            <w:gridSpan w:val="3"/>
          </w:tcPr>
          <w:p w14:paraId="1289648F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BE36CF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11E2E7C" w14:textId="77777777" w:rsidTr="00FB7694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B7ACF" w14:textId="77777777" w:rsidR="00FB7694" w:rsidRPr="00E17A10" w:rsidRDefault="00D56D4D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Dyddiad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258347D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866F6F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8B4DD9" w14:paraId="7E6A1E08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5DEA3E6F" w14:textId="1F0BB970" w:rsidR="00FB7694" w:rsidRPr="00266387" w:rsidRDefault="00D56D4D" w:rsidP="00391A55">
            <w:pPr>
              <w:jc w:val="both"/>
              <w:rPr>
                <w:rFonts w:ascii="Arial" w:hAnsi="Arial" w:cs="Arial"/>
                <w:b/>
                <w:sz w:val="28"/>
              </w:rPr>
            </w:pP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Dylid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anfon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ceisiadau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drwy</w:t>
            </w:r>
            <w:r w:rsidR="00D04EF7">
              <w:rPr>
                <w:rFonts w:ascii="Arial" w:hAnsi="Arial" w:cs="Arial"/>
                <w:b/>
                <w:sz w:val="28"/>
              </w:rPr>
              <w:t>’r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e-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bost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at </w:t>
            </w:r>
            <w:hyperlink r:id="rId10" w:history="1">
              <w:r w:rsidR="00830E3E" w:rsidRPr="00983FD1">
                <w:rPr>
                  <w:rStyle w:val="Hyperlink"/>
                  <w:rFonts w:ascii="Arial" w:hAnsi="Arial" w:cs="Arial"/>
                  <w:b/>
                  <w:sz w:val="28"/>
                </w:rPr>
                <w:t>enquiries@walesdtp.ac.uk</w:t>
              </w:r>
            </w:hyperlink>
            <w:r w:rsidR="00830E3E">
              <w:rPr>
                <w:rFonts w:ascii="Arial" w:hAnsi="Arial" w:cs="Arial"/>
                <w:b/>
                <w:sz w:val="28"/>
              </w:rPr>
              <w:t xml:space="preserve">. </w:t>
            </w:r>
            <w:r w:rsidRPr="00BD0B6D">
              <w:rPr>
                <w:rFonts w:ascii="Arial" w:hAnsi="Arial" w:cs="Arial"/>
                <w:b/>
                <w:sz w:val="28"/>
              </w:rPr>
              <w:t xml:space="preserve">Y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dyddiad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cau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ar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gyfer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derbyn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="00D04EF7" w:rsidRPr="00BD0B6D">
              <w:rPr>
                <w:rFonts w:ascii="Arial" w:hAnsi="Arial" w:cs="Arial"/>
                <w:b/>
                <w:sz w:val="28"/>
              </w:rPr>
              <w:t>ceisiadau</w:t>
            </w:r>
            <w:proofErr w:type="spellEnd"/>
            <w:r w:rsidR="00D04EF7"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yw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r w:rsidR="004620D2">
              <w:rPr>
                <w:rFonts w:ascii="Arial" w:hAnsi="Arial" w:cs="Arial"/>
                <w:b/>
                <w:sz w:val="28"/>
              </w:rPr>
              <w:t>4</w:t>
            </w:r>
            <w:ins w:id="2" w:author="Fellows, Carl (Admin)" w:date="2019-02-20T08:54:00Z">
              <w:r w:rsidR="00C00EE9">
                <w:rPr>
                  <w:rFonts w:ascii="Arial" w:hAnsi="Arial" w:cs="Arial"/>
                  <w:b/>
                  <w:sz w:val="28"/>
                </w:rPr>
                <w:t>y.p</w:t>
              </w:r>
            </w:ins>
            <w:del w:id="3" w:author="Fellows, Carl (Admin)" w:date="2019-02-20T08:54:00Z">
              <w:r w:rsidRPr="00BD0B6D" w:rsidDel="00C00EE9">
                <w:rPr>
                  <w:rFonts w:ascii="Arial" w:hAnsi="Arial" w:cs="Arial"/>
                  <w:b/>
                  <w:sz w:val="28"/>
                </w:rPr>
                <w:delText>pm</w:delText>
              </w:r>
            </w:del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ar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r w:rsidR="004620D2">
              <w:rPr>
                <w:rFonts w:ascii="Arial" w:hAnsi="Arial" w:cs="Arial"/>
                <w:b/>
                <w:sz w:val="28"/>
              </w:rPr>
              <w:t>18/3/19</w:t>
            </w:r>
          </w:p>
        </w:tc>
      </w:tr>
    </w:tbl>
    <w:p w14:paraId="480F26D2" w14:textId="77777777" w:rsidR="00926B8D" w:rsidRPr="00FB7694" w:rsidRDefault="00C00EE9" w:rsidP="00FB7694"/>
    <w:sectPr w:rsidR="00926B8D" w:rsidRPr="00FB7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1732"/>
    <w:multiLevelType w:val="multilevel"/>
    <w:tmpl w:val="2496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C3434"/>
    <w:multiLevelType w:val="hybridMultilevel"/>
    <w:tmpl w:val="D3526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94"/>
    <w:rsid w:val="00004EC6"/>
    <w:rsid w:val="00013D7D"/>
    <w:rsid w:val="000259E9"/>
    <w:rsid w:val="0003618E"/>
    <w:rsid w:val="0004285A"/>
    <w:rsid w:val="00044BBB"/>
    <w:rsid w:val="00044DFE"/>
    <w:rsid w:val="00050532"/>
    <w:rsid w:val="0006401A"/>
    <w:rsid w:val="00077EAC"/>
    <w:rsid w:val="00080243"/>
    <w:rsid w:val="000835ED"/>
    <w:rsid w:val="000A2713"/>
    <w:rsid w:val="000B2C0C"/>
    <w:rsid w:val="000B6B46"/>
    <w:rsid w:val="000C1328"/>
    <w:rsid w:val="000C4E23"/>
    <w:rsid w:val="000C5C09"/>
    <w:rsid w:val="000C641E"/>
    <w:rsid w:val="000E0CC7"/>
    <w:rsid w:val="000E0ED3"/>
    <w:rsid w:val="00104623"/>
    <w:rsid w:val="00105A4C"/>
    <w:rsid w:val="0011005B"/>
    <w:rsid w:val="00113754"/>
    <w:rsid w:val="00124206"/>
    <w:rsid w:val="00126B83"/>
    <w:rsid w:val="0012722F"/>
    <w:rsid w:val="001355FA"/>
    <w:rsid w:val="00150F93"/>
    <w:rsid w:val="00151361"/>
    <w:rsid w:val="00163924"/>
    <w:rsid w:val="001656E9"/>
    <w:rsid w:val="001730FF"/>
    <w:rsid w:val="00177148"/>
    <w:rsid w:val="001834AB"/>
    <w:rsid w:val="00190817"/>
    <w:rsid w:val="001A5EC2"/>
    <w:rsid w:val="001B488B"/>
    <w:rsid w:val="001E028B"/>
    <w:rsid w:val="001E43DD"/>
    <w:rsid w:val="001E4EEB"/>
    <w:rsid w:val="002018CB"/>
    <w:rsid w:val="002041C1"/>
    <w:rsid w:val="00204B4B"/>
    <w:rsid w:val="0021320C"/>
    <w:rsid w:val="002147CC"/>
    <w:rsid w:val="002228D7"/>
    <w:rsid w:val="00232230"/>
    <w:rsid w:val="00234B03"/>
    <w:rsid w:val="00235413"/>
    <w:rsid w:val="002373CA"/>
    <w:rsid w:val="0025207D"/>
    <w:rsid w:val="00256D34"/>
    <w:rsid w:val="00264694"/>
    <w:rsid w:val="00273533"/>
    <w:rsid w:val="00277EB9"/>
    <w:rsid w:val="0028372F"/>
    <w:rsid w:val="002932BC"/>
    <w:rsid w:val="0029471B"/>
    <w:rsid w:val="00297DF6"/>
    <w:rsid w:val="002A3C96"/>
    <w:rsid w:val="002A3ED7"/>
    <w:rsid w:val="002A43E3"/>
    <w:rsid w:val="002B0955"/>
    <w:rsid w:val="002C3634"/>
    <w:rsid w:val="002D426A"/>
    <w:rsid w:val="002E0819"/>
    <w:rsid w:val="002F6711"/>
    <w:rsid w:val="00314702"/>
    <w:rsid w:val="00327D74"/>
    <w:rsid w:val="00332456"/>
    <w:rsid w:val="003346C8"/>
    <w:rsid w:val="00334AF7"/>
    <w:rsid w:val="00335ED7"/>
    <w:rsid w:val="00336F58"/>
    <w:rsid w:val="00340F9A"/>
    <w:rsid w:val="00361764"/>
    <w:rsid w:val="00362218"/>
    <w:rsid w:val="00391A55"/>
    <w:rsid w:val="00393A66"/>
    <w:rsid w:val="00393D86"/>
    <w:rsid w:val="00396824"/>
    <w:rsid w:val="003A2909"/>
    <w:rsid w:val="003A7937"/>
    <w:rsid w:val="003B6905"/>
    <w:rsid w:val="003B7ECC"/>
    <w:rsid w:val="003C2F47"/>
    <w:rsid w:val="003C3A21"/>
    <w:rsid w:val="003E35EC"/>
    <w:rsid w:val="003F1893"/>
    <w:rsid w:val="00421E74"/>
    <w:rsid w:val="00441054"/>
    <w:rsid w:val="004427EF"/>
    <w:rsid w:val="0045214F"/>
    <w:rsid w:val="00456F4F"/>
    <w:rsid w:val="004620D2"/>
    <w:rsid w:val="00471404"/>
    <w:rsid w:val="00472B01"/>
    <w:rsid w:val="004852C8"/>
    <w:rsid w:val="00493F6A"/>
    <w:rsid w:val="004A2F10"/>
    <w:rsid w:val="004A3533"/>
    <w:rsid w:val="004B2328"/>
    <w:rsid w:val="004B5865"/>
    <w:rsid w:val="004B5F6B"/>
    <w:rsid w:val="004C327C"/>
    <w:rsid w:val="004E4E8A"/>
    <w:rsid w:val="0050059A"/>
    <w:rsid w:val="005022FA"/>
    <w:rsid w:val="00502481"/>
    <w:rsid w:val="0051316A"/>
    <w:rsid w:val="00515E40"/>
    <w:rsid w:val="00520612"/>
    <w:rsid w:val="005575CA"/>
    <w:rsid w:val="00565F4E"/>
    <w:rsid w:val="00566E27"/>
    <w:rsid w:val="00567428"/>
    <w:rsid w:val="00571C7A"/>
    <w:rsid w:val="00574752"/>
    <w:rsid w:val="0058040A"/>
    <w:rsid w:val="00584DD9"/>
    <w:rsid w:val="005A0E0A"/>
    <w:rsid w:val="005A5C43"/>
    <w:rsid w:val="005A688F"/>
    <w:rsid w:val="005A7596"/>
    <w:rsid w:val="005B6BA8"/>
    <w:rsid w:val="005B6F30"/>
    <w:rsid w:val="005B7B92"/>
    <w:rsid w:val="005B7C2E"/>
    <w:rsid w:val="005C2A9F"/>
    <w:rsid w:val="005D4213"/>
    <w:rsid w:val="005D699D"/>
    <w:rsid w:val="005E1811"/>
    <w:rsid w:val="005E5F27"/>
    <w:rsid w:val="005F4701"/>
    <w:rsid w:val="005F7CBE"/>
    <w:rsid w:val="00601DFD"/>
    <w:rsid w:val="0062373C"/>
    <w:rsid w:val="0063541B"/>
    <w:rsid w:val="0064137B"/>
    <w:rsid w:val="00645F8B"/>
    <w:rsid w:val="0065370B"/>
    <w:rsid w:val="00666E57"/>
    <w:rsid w:val="00673D98"/>
    <w:rsid w:val="00684C99"/>
    <w:rsid w:val="006A2213"/>
    <w:rsid w:val="006A4756"/>
    <w:rsid w:val="006B2780"/>
    <w:rsid w:val="006D1E65"/>
    <w:rsid w:val="006D4826"/>
    <w:rsid w:val="006F2E77"/>
    <w:rsid w:val="006F67E2"/>
    <w:rsid w:val="00700D99"/>
    <w:rsid w:val="00714531"/>
    <w:rsid w:val="00717DFD"/>
    <w:rsid w:val="00723515"/>
    <w:rsid w:val="007260A6"/>
    <w:rsid w:val="007279B5"/>
    <w:rsid w:val="00734A0B"/>
    <w:rsid w:val="0075194B"/>
    <w:rsid w:val="00761A46"/>
    <w:rsid w:val="00764603"/>
    <w:rsid w:val="00775723"/>
    <w:rsid w:val="007A2972"/>
    <w:rsid w:val="007A65F8"/>
    <w:rsid w:val="007A72F1"/>
    <w:rsid w:val="007B0B43"/>
    <w:rsid w:val="007B1BB8"/>
    <w:rsid w:val="007C56D5"/>
    <w:rsid w:val="007E2915"/>
    <w:rsid w:val="007F001A"/>
    <w:rsid w:val="007F01C5"/>
    <w:rsid w:val="007F3741"/>
    <w:rsid w:val="008109B8"/>
    <w:rsid w:val="008119A5"/>
    <w:rsid w:val="00814FDB"/>
    <w:rsid w:val="008170EF"/>
    <w:rsid w:val="008265B3"/>
    <w:rsid w:val="00826A80"/>
    <w:rsid w:val="00830E3E"/>
    <w:rsid w:val="00831B56"/>
    <w:rsid w:val="00835122"/>
    <w:rsid w:val="008371D8"/>
    <w:rsid w:val="00852920"/>
    <w:rsid w:val="00861804"/>
    <w:rsid w:val="00873A2D"/>
    <w:rsid w:val="008826FC"/>
    <w:rsid w:val="00890896"/>
    <w:rsid w:val="00893947"/>
    <w:rsid w:val="00896D1C"/>
    <w:rsid w:val="00896D3A"/>
    <w:rsid w:val="008A247E"/>
    <w:rsid w:val="008A4C97"/>
    <w:rsid w:val="008B6CAE"/>
    <w:rsid w:val="008C27DA"/>
    <w:rsid w:val="008D4C08"/>
    <w:rsid w:val="008E18F6"/>
    <w:rsid w:val="008E2084"/>
    <w:rsid w:val="008E3F16"/>
    <w:rsid w:val="008F03C2"/>
    <w:rsid w:val="008F42F2"/>
    <w:rsid w:val="009065CD"/>
    <w:rsid w:val="00907BF0"/>
    <w:rsid w:val="00912EA0"/>
    <w:rsid w:val="009332E8"/>
    <w:rsid w:val="0094119E"/>
    <w:rsid w:val="00946809"/>
    <w:rsid w:val="00957419"/>
    <w:rsid w:val="00960609"/>
    <w:rsid w:val="00986E63"/>
    <w:rsid w:val="009A0283"/>
    <w:rsid w:val="009A27D2"/>
    <w:rsid w:val="009B49B9"/>
    <w:rsid w:val="009B6B53"/>
    <w:rsid w:val="009B7F89"/>
    <w:rsid w:val="009C5B8E"/>
    <w:rsid w:val="009D09EC"/>
    <w:rsid w:val="009D25C3"/>
    <w:rsid w:val="009D7491"/>
    <w:rsid w:val="009E0370"/>
    <w:rsid w:val="009E4C3D"/>
    <w:rsid w:val="00A038E4"/>
    <w:rsid w:val="00A078B4"/>
    <w:rsid w:val="00A20DF0"/>
    <w:rsid w:val="00A314D7"/>
    <w:rsid w:val="00A43C04"/>
    <w:rsid w:val="00A463BA"/>
    <w:rsid w:val="00A52351"/>
    <w:rsid w:val="00A60F41"/>
    <w:rsid w:val="00A716AD"/>
    <w:rsid w:val="00A75750"/>
    <w:rsid w:val="00A80CCB"/>
    <w:rsid w:val="00A8109E"/>
    <w:rsid w:val="00A9530B"/>
    <w:rsid w:val="00AA532C"/>
    <w:rsid w:val="00AB3FCD"/>
    <w:rsid w:val="00AB7E0E"/>
    <w:rsid w:val="00AC7B77"/>
    <w:rsid w:val="00AE2A0B"/>
    <w:rsid w:val="00AE4CD8"/>
    <w:rsid w:val="00AF00C7"/>
    <w:rsid w:val="00AF7C0D"/>
    <w:rsid w:val="00B007AF"/>
    <w:rsid w:val="00B07905"/>
    <w:rsid w:val="00B12D00"/>
    <w:rsid w:val="00B277E8"/>
    <w:rsid w:val="00B37883"/>
    <w:rsid w:val="00B4555E"/>
    <w:rsid w:val="00B51AC1"/>
    <w:rsid w:val="00B51C3A"/>
    <w:rsid w:val="00B573E1"/>
    <w:rsid w:val="00B72289"/>
    <w:rsid w:val="00B82FD5"/>
    <w:rsid w:val="00B8555C"/>
    <w:rsid w:val="00B86129"/>
    <w:rsid w:val="00B91EED"/>
    <w:rsid w:val="00BD0B6D"/>
    <w:rsid w:val="00BD172D"/>
    <w:rsid w:val="00BF4BE4"/>
    <w:rsid w:val="00BF761D"/>
    <w:rsid w:val="00C00EE9"/>
    <w:rsid w:val="00C0328B"/>
    <w:rsid w:val="00C06F27"/>
    <w:rsid w:val="00C071A7"/>
    <w:rsid w:val="00C11AF2"/>
    <w:rsid w:val="00C13581"/>
    <w:rsid w:val="00C2116C"/>
    <w:rsid w:val="00C23403"/>
    <w:rsid w:val="00C24F97"/>
    <w:rsid w:val="00C4065C"/>
    <w:rsid w:val="00C424DD"/>
    <w:rsid w:val="00C45AE1"/>
    <w:rsid w:val="00C47BD0"/>
    <w:rsid w:val="00C54473"/>
    <w:rsid w:val="00C73D19"/>
    <w:rsid w:val="00C7731C"/>
    <w:rsid w:val="00C82860"/>
    <w:rsid w:val="00C913E0"/>
    <w:rsid w:val="00CA338C"/>
    <w:rsid w:val="00CB2DD6"/>
    <w:rsid w:val="00CB445D"/>
    <w:rsid w:val="00CB5E4D"/>
    <w:rsid w:val="00CD2FCF"/>
    <w:rsid w:val="00CE644A"/>
    <w:rsid w:val="00CF5552"/>
    <w:rsid w:val="00CF576E"/>
    <w:rsid w:val="00D007E2"/>
    <w:rsid w:val="00D01337"/>
    <w:rsid w:val="00D04EF7"/>
    <w:rsid w:val="00D0678A"/>
    <w:rsid w:val="00D2425C"/>
    <w:rsid w:val="00D367BE"/>
    <w:rsid w:val="00D517CE"/>
    <w:rsid w:val="00D56D4D"/>
    <w:rsid w:val="00D74E2F"/>
    <w:rsid w:val="00D805BD"/>
    <w:rsid w:val="00D87B4D"/>
    <w:rsid w:val="00D964A7"/>
    <w:rsid w:val="00DA39E0"/>
    <w:rsid w:val="00DC0FB7"/>
    <w:rsid w:val="00DC2CAE"/>
    <w:rsid w:val="00DC5F61"/>
    <w:rsid w:val="00DD3B4F"/>
    <w:rsid w:val="00DD7C7F"/>
    <w:rsid w:val="00DD7F6C"/>
    <w:rsid w:val="00DE0760"/>
    <w:rsid w:val="00DE419C"/>
    <w:rsid w:val="00DE4661"/>
    <w:rsid w:val="00DE517C"/>
    <w:rsid w:val="00E10A2C"/>
    <w:rsid w:val="00E128E5"/>
    <w:rsid w:val="00E150DA"/>
    <w:rsid w:val="00E17678"/>
    <w:rsid w:val="00E22BDF"/>
    <w:rsid w:val="00E62B74"/>
    <w:rsid w:val="00E62DD4"/>
    <w:rsid w:val="00E8213E"/>
    <w:rsid w:val="00E85D6B"/>
    <w:rsid w:val="00E97AD1"/>
    <w:rsid w:val="00E97D26"/>
    <w:rsid w:val="00EA605A"/>
    <w:rsid w:val="00EB112E"/>
    <w:rsid w:val="00EB6544"/>
    <w:rsid w:val="00EC3CF8"/>
    <w:rsid w:val="00ED0176"/>
    <w:rsid w:val="00ED6A59"/>
    <w:rsid w:val="00ED7498"/>
    <w:rsid w:val="00ED7706"/>
    <w:rsid w:val="00EE63C6"/>
    <w:rsid w:val="00F00D8F"/>
    <w:rsid w:val="00F01FC7"/>
    <w:rsid w:val="00F10BAA"/>
    <w:rsid w:val="00F12F75"/>
    <w:rsid w:val="00F25AFC"/>
    <w:rsid w:val="00F35727"/>
    <w:rsid w:val="00F35BAC"/>
    <w:rsid w:val="00F4254F"/>
    <w:rsid w:val="00F5549E"/>
    <w:rsid w:val="00F55D4D"/>
    <w:rsid w:val="00F66EFE"/>
    <w:rsid w:val="00F71069"/>
    <w:rsid w:val="00F767DA"/>
    <w:rsid w:val="00F8193C"/>
    <w:rsid w:val="00F87B15"/>
    <w:rsid w:val="00F91361"/>
    <w:rsid w:val="00FB7694"/>
    <w:rsid w:val="00FC7FAE"/>
    <w:rsid w:val="00FE671E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4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69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rsid w:val="00FB7694"/>
    <w:rPr>
      <w:color w:val="0000FF"/>
      <w:u w:val="single"/>
    </w:rPr>
  </w:style>
  <w:style w:type="table" w:styleId="TableGrid">
    <w:name w:val="Table Grid"/>
    <w:basedOn w:val="TableNormal"/>
    <w:uiPriority w:val="59"/>
    <w:rsid w:val="00FB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69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rsid w:val="00FB7694"/>
    <w:rPr>
      <w:color w:val="0000FF"/>
      <w:u w:val="single"/>
    </w:rPr>
  </w:style>
  <w:style w:type="table" w:styleId="TableGrid">
    <w:name w:val="Table Grid"/>
    <w:basedOn w:val="TableNormal"/>
    <w:uiPriority w:val="59"/>
    <w:rsid w:val="00FB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lesdtp.ac.uk/wp-content/uploads/2019/02/ACG-_-NSW-Rhagfynegyddion-allweddol-ar-gyfer-dangosyddion-Cenedlaethaur-Dyfodol-gan-ddefnyddio-Arolwg-Cenedlaethol-Cymru.doc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nquiries@walesdtp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alesdtp.ac.uk/wp-content/uploads/2019/02/Gwaith-ymchwil-a-dadansoddi-i-hysbysur-Comisiwn-ar-Gyfiawnder-yng-Nghymru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91EB7D1E</Template>
  <TotalTime>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Mulready, Kathleen (FCS - KAS)</dc:creator>
  <cp:lastModifiedBy>Fellows, Carl (Admin)</cp:lastModifiedBy>
  <cp:revision>3</cp:revision>
  <cp:lastPrinted>2019-02-20T08:43:00Z</cp:lastPrinted>
  <dcterms:created xsi:type="dcterms:W3CDTF">2019-02-20T08:53:00Z</dcterms:created>
  <dcterms:modified xsi:type="dcterms:W3CDTF">2019-02-20T08:56:00Z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A18901997</vt:lpwstr>
  </property>
  <property fmtid="{D5CDD505-2E9C-101B-9397-08002B2CF9AE}" pid="4" name="Objective-Title">
    <vt:lpwstr>TEMPLATE_ESRC_APPLICATION_WELSH</vt:lpwstr>
  </property>
  <property fmtid="{D5CDD505-2E9C-101B-9397-08002B2CF9AE}" pid="5" name="Objective-Comment">
    <vt:lpwstr/>
  </property>
  <property fmtid="{D5CDD505-2E9C-101B-9397-08002B2CF9AE}" pid="6" name="Objective-CreationStamp">
    <vt:filetime>2017-08-04T16:04:10Z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2017-08-04T16:04:10Z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